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5B274" w14:textId="19A4B8B6" w:rsidR="0089776A" w:rsidRPr="00E82061" w:rsidRDefault="00C51DC3" w:rsidP="00A43C7B">
      <w:pPr>
        <w:rPr>
          <w:rFonts w:ascii="Hella DIN Universal" w:hAnsi="Hella DIN Universal" w:cs="Hella DIN Universal"/>
          <w:sz w:val="32"/>
          <w:szCs w:val="32"/>
          <w:lang w:val="fi-FI"/>
        </w:rPr>
      </w:pPr>
      <w:r w:rsidRPr="00E82061">
        <w:rPr>
          <w:rFonts w:ascii="Hella DIN Universal" w:hAnsi="Hella DIN Universal" w:cs="Hella DIN Universal"/>
          <w:sz w:val="32"/>
          <w:szCs w:val="32"/>
          <w:lang w:val="fi-FI"/>
        </w:rPr>
        <w:t>H</w:t>
      </w:r>
      <w:del w:id="0" w:author="LL" w:date="2018-05-21T10:17:00Z">
        <w:r w:rsidRPr="00E82061" w:rsidDel="0047476F">
          <w:rPr>
            <w:rFonts w:ascii="Hella DIN Universal" w:hAnsi="Hella DIN Universal" w:cs="Hella DIN Universal"/>
            <w:sz w:val="32"/>
            <w:szCs w:val="32"/>
            <w:lang w:val="fi-FI"/>
          </w:rPr>
          <w:delText>ELLA</w:delText>
        </w:r>
      </w:del>
      <w:ins w:id="1" w:author="LL" w:date="2018-05-21T10:17:00Z">
        <w:r w:rsidR="0047476F">
          <w:rPr>
            <w:rFonts w:ascii="Hella DIN Universal" w:hAnsi="Hella DIN Universal" w:cs="Hella DIN Universal"/>
            <w:sz w:val="32"/>
            <w:szCs w:val="32"/>
            <w:lang w:val="fi-FI"/>
          </w:rPr>
          <w:t>ella</w:t>
        </w:r>
      </w:ins>
      <w:del w:id="2" w:author="LL" w:date="2018-05-21T10:14:00Z">
        <w:r w:rsidRPr="00E82061" w:rsidDel="00E82061">
          <w:rPr>
            <w:rFonts w:ascii="Hella DIN Universal" w:hAnsi="Hella DIN Universal" w:cs="Hella DIN Universal"/>
            <w:sz w:val="32"/>
            <w:szCs w:val="32"/>
            <w:lang w:val="fi-FI"/>
            <w:rPrChange w:id="3" w:author="LL" w:date="2018-05-21T10:14:00Z">
              <w:rPr>
                <w:rFonts w:ascii="Hella DIN Universal" w:hAnsi="Hella DIN Universal" w:cs="Hella DIN Universal"/>
                <w:sz w:val="32"/>
                <w:szCs w:val="32"/>
              </w:rPr>
            </w:rPrChange>
          </w:rPr>
          <w:delText>N</w:delText>
        </w:r>
      </w:del>
      <w:ins w:id="4" w:author="LL" w:date="2018-05-21T10:14:00Z">
        <w:r w:rsidR="0047476F">
          <w:rPr>
            <w:rFonts w:ascii="Hella DIN Universal" w:hAnsi="Hella DIN Universal" w:cs="Hella DIN Universal"/>
            <w:sz w:val="32"/>
            <w:szCs w:val="32"/>
            <w:lang w:val="fi-FI"/>
          </w:rPr>
          <w:t xml:space="preserve"> Gutmann</w:t>
        </w:r>
      </w:ins>
      <w:ins w:id="5" w:author="LL" w:date="2018-05-21T10:16:00Z">
        <w:r w:rsidR="0047476F">
          <w:rPr>
            <w:rFonts w:ascii="Hella DIN Universal" w:hAnsi="Hella DIN Universal" w:cs="Hella DIN Universal"/>
            <w:sz w:val="32"/>
            <w:szCs w:val="32"/>
            <w:lang w:val="fi-FI"/>
          </w:rPr>
          <w:t xml:space="preserve"> -konsernin</w:t>
        </w:r>
      </w:ins>
      <w:r w:rsidRPr="00E82061">
        <w:rPr>
          <w:rFonts w:ascii="Hella DIN Universal" w:hAnsi="Hella DIN Universal" w:cs="Hella DIN Universal"/>
          <w:sz w:val="32"/>
          <w:szCs w:val="32"/>
          <w:lang w:val="fi-FI"/>
        </w:rPr>
        <w:t xml:space="preserve"> tietosuojailmoitus GDPR-asetuksen 13 artiklan mukaan</w:t>
      </w:r>
    </w:p>
    <w:p w14:paraId="2171CBDF" w14:textId="5D5FF974" w:rsidR="003F26FB" w:rsidRPr="00E82061" w:rsidRDefault="000F27D9" w:rsidP="00245960">
      <w:pPr>
        <w:rPr>
          <w:rFonts w:ascii="Hella DIN Universal" w:hAnsi="Hella DIN Universal" w:cs="Hella DIN Universal"/>
          <w:lang w:val="fi-FI"/>
        </w:rPr>
      </w:pPr>
      <w:r w:rsidRPr="00E82061">
        <w:rPr>
          <w:rFonts w:ascii="Hella DIN Universal" w:hAnsi="Hella DIN Universal" w:cs="Hella DIN Universal"/>
          <w:lang w:val="fi-FI"/>
        </w:rPr>
        <w:t xml:space="preserve">Tervetuloa </w:t>
      </w:r>
      <w:del w:id="6" w:author="LL" w:date="2018-05-21T10:17:00Z">
        <w:r w:rsidRPr="00E82061" w:rsidDel="0047476F">
          <w:rPr>
            <w:rFonts w:ascii="Hella DIN Universal" w:hAnsi="Hella DIN Universal" w:cs="Hella DIN Universal"/>
            <w:lang w:val="fi-FI"/>
          </w:rPr>
          <w:delText>HELLA</w:delText>
        </w:r>
      </w:del>
      <w:ins w:id="7" w:author="LL" w:date="2018-05-21T10:17:00Z">
        <w:r w:rsidR="0047476F" w:rsidRPr="00E82061">
          <w:rPr>
            <w:rFonts w:ascii="Hella DIN Universal" w:hAnsi="Hella DIN Universal" w:cs="Hella DIN Universal"/>
            <w:lang w:val="fi-FI"/>
          </w:rPr>
          <w:t>H</w:t>
        </w:r>
        <w:r w:rsidR="0047476F">
          <w:rPr>
            <w:rFonts w:ascii="Hella DIN Universal" w:hAnsi="Hella DIN Universal" w:cs="Hella DIN Universal"/>
            <w:lang w:val="fi-FI"/>
          </w:rPr>
          <w:t xml:space="preserve">ella </w:t>
        </w:r>
      </w:ins>
      <w:ins w:id="8" w:author="LL" w:date="2018-05-21T10:16:00Z">
        <w:r w:rsidR="0047476F">
          <w:rPr>
            <w:rFonts w:ascii="Hella DIN Universal" w:hAnsi="Hella DIN Universal" w:cs="Hella DIN Universal"/>
            <w:lang w:val="fi-FI"/>
          </w:rPr>
          <w:t xml:space="preserve">Gutmann </w:t>
        </w:r>
      </w:ins>
      <w:r w:rsidRPr="00E82061">
        <w:rPr>
          <w:rFonts w:ascii="Hella DIN Universal" w:hAnsi="Hella DIN Universal" w:cs="Hella DIN Universal"/>
          <w:lang w:val="fi-FI"/>
        </w:rPr>
        <w:t>-konserniin</w:t>
      </w:r>
    </w:p>
    <w:p w14:paraId="233E5B39" w14:textId="6488EA84" w:rsidR="000F27D9" w:rsidRPr="00E82061" w:rsidRDefault="000F27D9" w:rsidP="00245960">
      <w:pPr>
        <w:rPr>
          <w:rFonts w:ascii="Hella DIN Universal" w:hAnsi="Hella DIN Universal" w:cs="Hella DIN Universal"/>
          <w:lang w:val="fi-FI"/>
        </w:rPr>
      </w:pPr>
      <w:r w:rsidRPr="00E82061">
        <w:rPr>
          <w:rFonts w:ascii="Hella DIN Universal" w:hAnsi="Hella DIN Universal" w:cs="Hella DIN Universal"/>
          <w:lang w:val="fi-FI"/>
        </w:rPr>
        <w:t>Olemme iloisia, että olet tullut verkkosivuillemme ja olet kiinnostunut yhtiöstämme, tuotteistamme ja sivustostamme.</w:t>
      </w:r>
    </w:p>
    <w:p w14:paraId="7399ADAE" w14:textId="27933177" w:rsidR="000F27D9" w:rsidRPr="00E82061" w:rsidRDefault="006363F8" w:rsidP="00245960">
      <w:pPr>
        <w:rPr>
          <w:rFonts w:ascii="Hella DIN Universal" w:hAnsi="Hella DIN Universal" w:cs="Hella DIN Universal"/>
          <w:b/>
          <w:lang w:val="fi-FI"/>
        </w:rPr>
      </w:pPr>
      <w:del w:id="9" w:author="LL" w:date="2018-05-21T10:17:00Z">
        <w:r w:rsidRPr="00E82061" w:rsidDel="0047476F">
          <w:rPr>
            <w:rFonts w:ascii="Hella DIN Universal" w:hAnsi="Hella DIN Universal" w:cs="Hella DIN Universal"/>
            <w:b/>
            <w:lang w:val="fi-FI"/>
          </w:rPr>
          <w:delText xml:space="preserve">HELLA </w:delText>
        </w:r>
      </w:del>
      <w:ins w:id="10" w:author="LL" w:date="2018-05-21T10:17:00Z">
        <w:r w:rsidR="0047476F" w:rsidRPr="00E82061">
          <w:rPr>
            <w:rFonts w:ascii="Hella DIN Universal" w:hAnsi="Hella DIN Universal" w:cs="Hella DIN Universal"/>
            <w:b/>
            <w:lang w:val="fi-FI"/>
          </w:rPr>
          <w:t>H</w:t>
        </w:r>
        <w:r w:rsidR="0047476F">
          <w:rPr>
            <w:rFonts w:ascii="Hella DIN Universal" w:hAnsi="Hella DIN Universal" w:cs="Hella DIN Universal"/>
            <w:b/>
            <w:lang w:val="fi-FI"/>
          </w:rPr>
          <w:t xml:space="preserve">ella Gutmann Solutions </w:t>
        </w:r>
      </w:ins>
      <w:r w:rsidRPr="00E82061">
        <w:rPr>
          <w:rFonts w:ascii="Hella DIN Universal" w:hAnsi="Hella DIN Universal" w:cs="Hella DIN Universal"/>
          <w:b/>
          <w:lang w:val="fi-FI"/>
        </w:rPr>
        <w:t>kunnioittaa yksityisyyttäsi</w:t>
      </w:r>
    </w:p>
    <w:p w14:paraId="33C99834" w14:textId="6F4F4432" w:rsidR="00892C5C" w:rsidRPr="00E82061" w:rsidRDefault="00580122" w:rsidP="00892C5C">
      <w:pPr>
        <w:rPr>
          <w:rFonts w:ascii="Hella DIN Universal" w:hAnsi="Hella DIN Universal" w:cs="Hella DIN Universal"/>
          <w:lang w:val="fi-FI"/>
        </w:rPr>
      </w:pPr>
      <w:del w:id="11" w:author="LL" w:date="2018-05-21T10:17:00Z">
        <w:r w:rsidRPr="00E82061" w:rsidDel="0047476F">
          <w:rPr>
            <w:rFonts w:ascii="Hella DIN Universal" w:hAnsi="Hella DIN Universal" w:cs="Hella DIN Universal"/>
            <w:lang w:val="fi-FI"/>
          </w:rPr>
          <w:delText xml:space="preserve">HELLA </w:delText>
        </w:r>
      </w:del>
      <w:ins w:id="12" w:author="LL" w:date="2018-05-21T10:17:00Z">
        <w:r w:rsidR="0047476F" w:rsidRPr="00E82061">
          <w:rPr>
            <w:rFonts w:ascii="Hella DIN Universal" w:hAnsi="Hella DIN Universal" w:cs="Hella DIN Universal"/>
            <w:lang w:val="fi-FI"/>
          </w:rPr>
          <w:t>H</w:t>
        </w:r>
        <w:r w:rsidR="0047476F">
          <w:rPr>
            <w:rFonts w:ascii="Hella DIN Universal" w:hAnsi="Hella DIN Universal" w:cs="Hella DIN Universal"/>
            <w:lang w:val="fi-FI"/>
          </w:rPr>
          <w:t xml:space="preserve">ella Gutmann Solutions </w:t>
        </w:r>
      </w:ins>
      <w:r w:rsidRPr="00E82061">
        <w:rPr>
          <w:rFonts w:ascii="Hella DIN Universal" w:hAnsi="Hella DIN Universal" w:cs="Hella DIN Universal"/>
          <w:lang w:val="fi-FI"/>
        </w:rPr>
        <w:t>GmbH</w:t>
      </w:r>
      <w:del w:id="13" w:author="LL" w:date="2018-05-21T10:17:00Z">
        <w:r w:rsidRPr="00E82061" w:rsidDel="0047476F">
          <w:rPr>
            <w:rFonts w:ascii="Hella DIN Universal" w:hAnsi="Hella DIN Universal" w:cs="Hella DIN Universal"/>
            <w:lang w:val="fi-FI"/>
          </w:rPr>
          <w:delText xml:space="preserve"> &amp; Co. KGaA</w:delText>
        </w:r>
      </w:del>
      <w:r w:rsidRPr="00E82061">
        <w:rPr>
          <w:rFonts w:ascii="Hella DIN Universal" w:hAnsi="Hella DIN Universal" w:cs="Hella DIN Universal"/>
          <w:lang w:val="fi-FI"/>
        </w:rPr>
        <w:t xml:space="preserve">, </w:t>
      </w:r>
      <w:del w:id="14" w:author="LL" w:date="2018-05-21T10:18:00Z">
        <w:r w:rsidRPr="00E82061" w:rsidDel="0047476F">
          <w:rPr>
            <w:rFonts w:ascii="Hella DIN Universal" w:hAnsi="Hella DIN Universal" w:cs="Hella DIN Universal"/>
            <w:lang w:val="fi-FI"/>
          </w:rPr>
          <w:delText>Rixbecker Str. 75</w:delText>
        </w:r>
      </w:del>
      <w:ins w:id="15" w:author="LL" w:date="2018-05-21T10:18:00Z">
        <w:r w:rsidR="0047476F">
          <w:rPr>
            <w:rFonts w:ascii="Hella DIN Universal" w:hAnsi="Hella DIN Universal" w:cs="Hella DIN Universal"/>
            <w:lang w:val="fi-FI"/>
          </w:rPr>
          <w:t>Am Krebsbach 2</w:t>
        </w:r>
      </w:ins>
      <w:r w:rsidRPr="00E82061">
        <w:rPr>
          <w:rFonts w:ascii="Hella DIN Universal" w:hAnsi="Hella DIN Universal" w:cs="Hella DIN Universal"/>
          <w:lang w:val="fi-FI"/>
        </w:rPr>
        <w:t>, D-</w:t>
      </w:r>
      <w:del w:id="16" w:author="LL" w:date="2018-05-21T10:18:00Z">
        <w:r w:rsidRPr="00E82061" w:rsidDel="0047476F">
          <w:rPr>
            <w:rFonts w:ascii="Hella DIN Universal" w:hAnsi="Hella DIN Universal" w:cs="Hella DIN Universal"/>
            <w:lang w:val="fi-FI"/>
          </w:rPr>
          <w:delText xml:space="preserve">59552 Lippstadt </w:delText>
        </w:r>
      </w:del>
      <w:ins w:id="17" w:author="LL" w:date="2018-05-21T10:18:00Z">
        <w:r w:rsidR="0047476F">
          <w:rPr>
            <w:rFonts w:ascii="Hella DIN Universal" w:hAnsi="Hella DIN Universal" w:cs="Hella DIN Universal"/>
            <w:lang w:val="fi-FI"/>
          </w:rPr>
          <w:t xml:space="preserve">79241 Ihringen </w:t>
        </w:r>
      </w:ins>
      <w:r w:rsidRPr="00E82061">
        <w:rPr>
          <w:rFonts w:ascii="Hella DIN Universal" w:hAnsi="Hella DIN Universal" w:cs="Hella DIN Universal"/>
          <w:lang w:val="fi-FI"/>
        </w:rPr>
        <w:t>verkkosivujen tarjoajana ja niistä vastaavana ottaa henkilötietojen suojaamisen vakavissaan. Tietosuoja ja tietoturva ovat tärkeä osa yrityksemme toimintaperiaatteita. Siksi suhtaudumme vakavasti yksityisyyden kunnioittamiseen henkilötietojen käsittelyssä ja kaikkien liiketoimintatietojen turvaamiseen, ja huolehdimme niistä kaikissa liiketoimintaprosesseissamme. Käsittelemme sivustokäyntien aikana keräämiämme henkilötietoja luottamuksellisesti ja täysin lain määräyksiä noudattaen.</w:t>
      </w:r>
    </w:p>
    <w:p w14:paraId="26DE7807" w14:textId="55C7EB95" w:rsidR="001F3120" w:rsidRPr="00E82061" w:rsidRDefault="00144556" w:rsidP="00245960">
      <w:pPr>
        <w:rPr>
          <w:rFonts w:ascii="Hella DIN Universal" w:hAnsi="Hella DIN Universal" w:cs="Hella DIN Universal"/>
          <w:lang w:val="fi-FI"/>
        </w:rPr>
      </w:pPr>
      <w:r w:rsidRPr="00E82061">
        <w:rPr>
          <w:rFonts w:ascii="Hella DIN Universal" w:hAnsi="Hella DIN Universal" w:cs="Hella DIN Universal"/>
          <w:lang w:val="fi-FI"/>
        </w:rPr>
        <w:t>Verkkosivuillamme voi olla linkkejä muiden palveluntarjoajien sivustoille, joita tämä tietosuojailmoitus ei kata. Emme voi vaikuttaa siihen, noudattavatko niiden tarjoajat tietosuojaa koskevia säännöksiä.</w:t>
      </w:r>
    </w:p>
    <w:p w14:paraId="71A5A5EB" w14:textId="6AAE095C" w:rsidR="00144556" w:rsidRPr="00E82061" w:rsidRDefault="00301D90" w:rsidP="00245960">
      <w:pPr>
        <w:rPr>
          <w:rFonts w:ascii="Hella DIN Universal" w:hAnsi="Hella DIN Universal" w:cs="Hella DIN Universal"/>
          <w:b/>
          <w:lang w:val="fi-FI"/>
        </w:rPr>
      </w:pPr>
      <w:r w:rsidRPr="00E82061">
        <w:rPr>
          <w:rFonts w:ascii="Hella DIN Universal" w:hAnsi="Hella DIN Universal" w:cs="Hella DIN Universal"/>
          <w:b/>
          <w:lang w:val="fi-FI"/>
        </w:rPr>
        <w:t>Henkilötiedot</w:t>
      </w:r>
    </w:p>
    <w:p w14:paraId="31AA0C3A" w14:textId="7D0A7614" w:rsidR="00301D90" w:rsidRPr="00E82061" w:rsidRDefault="00C22EE0" w:rsidP="00245960">
      <w:pPr>
        <w:rPr>
          <w:rFonts w:ascii="Hella DIN Universal" w:hAnsi="Hella DIN Universal" w:cs="Hella DIN Universal"/>
          <w:lang w:val="fi-FI"/>
        </w:rPr>
      </w:pPr>
      <w:r w:rsidRPr="00E82061">
        <w:rPr>
          <w:rFonts w:ascii="Hella DIN Universal" w:hAnsi="Hella DIN Universal" w:cs="Hella DIN Universal"/>
          <w:lang w:val="fi-FI"/>
        </w:rPr>
        <w:t>Henkilötiedot ovat tietoja, joita voidaan käyttää henkilöllisyytesi selvittämiseen. Niihin kuuluvat nimi, osoite, postiosoite ja puhelinnumero. Niihin eivät kuulu tiedot, joita ei voida liittää henkilöllisyyteesi, esimerkiksi verkkosivuston käyttäjien lukumäärä.</w:t>
      </w:r>
    </w:p>
    <w:p w14:paraId="361B2BE4" w14:textId="624AA28C" w:rsidR="001F3120" w:rsidRPr="00E82061" w:rsidRDefault="005B5BB5" w:rsidP="00245960">
      <w:pPr>
        <w:rPr>
          <w:rFonts w:ascii="Hella DIN Universal" w:hAnsi="Hella DIN Universal" w:cs="Hella DIN Universal"/>
          <w:b/>
          <w:lang w:val="fi-FI"/>
        </w:rPr>
      </w:pPr>
      <w:r w:rsidRPr="00E82061">
        <w:rPr>
          <w:rFonts w:ascii="Hella DIN Universal" w:hAnsi="Hella DIN Universal" w:cs="Hella DIN Universal"/>
          <w:b/>
          <w:lang w:val="fi-FI"/>
        </w:rPr>
        <w:t>Henkilötietojen keruu, tallennus ja käsittely</w:t>
      </w:r>
    </w:p>
    <w:p w14:paraId="537901D7" w14:textId="3A8F0BA7" w:rsidR="007653F4" w:rsidRPr="00E82061" w:rsidRDefault="007653F4" w:rsidP="007653F4">
      <w:pPr>
        <w:rPr>
          <w:rFonts w:ascii="Hella DIN Universal" w:hAnsi="Hella DIN Universal" w:cs="Hella DIN Universal"/>
          <w:lang w:val="fi-FI"/>
        </w:rPr>
      </w:pPr>
      <w:r w:rsidRPr="00E82061">
        <w:rPr>
          <w:rFonts w:ascii="Hella DIN Universal" w:hAnsi="Hella DIN Universal" w:cs="Hella DIN Universal"/>
          <w:lang w:val="fi-FI"/>
        </w:rPr>
        <w:t>Kun tulet verkkosivustollemme, tallennamme verkko-operaattorisi nimen, käyttämäsi selaintyypin; verkkosivun, jolta siirryit sivuillemme; katsomasi sivut sivustollamme sekä vierailusi päivämäärän ja keston. Käyttäjistä ei kerätä yleisesti muita tietoja tai henkilötietoja. Voit näin käyttää verkkosivustoamme henkilöllisyyttäsi paljastamatta.</w:t>
      </w:r>
    </w:p>
    <w:p w14:paraId="4939D292" w14:textId="28162088" w:rsidR="007653F4" w:rsidRPr="00E82061" w:rsidRDefault="007653F4" w:rsidP="007653F4">
      <w:pPr>
        <w:rPr>
          <w:rFonts w:ascii="Hella DIN Universal" w:hAnsi="Hella DIN Universal" w:cs="Hella DIN Universal"/>
          <w:lang w:val="fi-FI"/>
        </w:rPr>
      </w:pPr>
      <w:r w:rsidRPr="00E82061">
        <w:rPr>
          <w:rFonts w:ascii="Hella DIN Universal" w:hAnsi="Hella DIN Universal" w:cs="Hella DIN Universal"/>
          <w:lang w:val="fi-FI"/>
        </w:rPr>
        <w:t>Verkkosivustollamme on alueita ja toimintoja, joita käytettäessä saatamme kerätä ja tallentaa muita tietoja. Henkilötietojen antaminen voikin olla tarpeen esimerkiksi mielipidetiedusteluun osallistumisen, kyselyn lähettämisen tai sopimuksen toteuttamisen yhteydessä.</w:t>
      </w:r>
    </w:p>
    <w:p w14:paraId="4A4FFCC9" w14:textId="77777777" w:rsidR="007653F4" w:rsidRPr="00E82061" w:rsidRDefault="007653F4" w:rsidP="007653F4">
      <w:pPr>
        <w:rPr>
          <w:rFonts w:ascii="Hella DIN Universal" w:hAnsi="Hella DIN Universal" w:cs="Hella DIN Universal"/>
          <w:lang w:val="fi-FI"/>
        </w:rPr>
      </w:pPr>
      <w:r w:rsidRPr="00E82061">
        <w:rPr>
          <w:rFonts w:ascii="Hella DIN Universal" w:hAnsi="Hella DIN Universal" w:cs="Hella DIN Universal"/>
          <w:lang w:val="fi-FI"/>
        </w:rPr>
        <w:t>Henkilötietojen ilmoittaminen on vapaaehtoista. Kun otat meihin yhteyttä yhteydenottolomakkeella tai sähköpostitse, tallennamme ilmoittamasi henkilötiedot henkilökohtaista yhteydenpitoa ja asiasi käsittelyä varten.</w:t>
      </w:r>
    </w:p>
    <w:p w14:paraId="79A18B60" w14:textId="4EF8336A" w:rsidR="007653F4" w:rsidRPr="00E82061" w:rsidRDefault="007653F4" w:rsidP="007653F4">
      <w:pPr>
        <w:rPr>
          <w:rFonts w:ascii="Hella DIN Universal" w:hAnsi="Hella DIN Universal" w:cs="Hella DIN Universal"/>
          <w:lang w:val="fi-FI"/>
        </w:rPr>
      </w:pPr>
      <w:r w:rsidRPr="00E82061">
        <w:rPr>
          <w:rFonts w:ascii="Hella DIN Universal" w:hAnsi="Hella DIN Universal" w:cs="Hella DIN Universal"/>
          <w:lang w:val="fi-FI"/>
        </w:rPr>
        <w:t xml:space="preserve">Jotkin verkkosivustomme alueet vaativat erikseen sisäänkirjautumisen (Login). Rekisteröitymistä ja/tai sisäänkirjautumista varten pyydämme sinua ilmoittamaan nimesi ja/tai muita henkilökohtaisia tietoja. </w:t>
      </w:r>
      <w:del w:id="18" w:author="LL" w:date="2018-05-21T10:18:00Z">
        <w:r w:rsidRPr="00E82061" w:rsidDel="0047476F">
          <w:rPr>
            <w:rFonts w:ascii="Hella DIN Universal" w:hAnsi="Hella DIN Universal" w:cs="Hella DIN Universal"/>
            <w:lang w:val="fi-FI"/>
          </w:rPr>
          <w:delText xml:space="preserve">Esimerkiksi HELLA Tech Worldin ja HELLA Partner Worldin kaltaiset alueet on suunnattu tietylle kohderyhmälle, ja siksi käytämme rekisteröitymistä kohderyhmään kuuluvien käyttäjien tunnistamiseksi. </w:delText>
        </w:r>
      </w:del>
      <w:r w:rsidRPr="00E82061">
        <w:rPr>
          <w:rFonts w:ascii="Hella DIN Universal" w:hAnsi="Hella DIN Universal" w:cs="Hella DIN Universal"/>
          <w:lang w:val="fi-FI"/>
        </w:rPr>
        <w:t>Saat itse päättää, haluatko antaa pyydetyt tiedot. Muutamat toimet, esimerkiksi tiettyihin tietoihin pääsy, vaativat joidenkin tietojen ilmoittamista. Pakolliset kentät, joiden tiedot on ehdottomasti täytettävä, ovat tunnistettavissa tähtimerkistä. Muiden kuin pakollisten kenttien tietojen ilmoittaminen on vapaaehtoista.</w:t>
      </w:r>
    </w:p>
    <w:p w14:paraId="5EEA61D4" w14:textId="6C17A704" w:rsidR="00DD487D" w:rsidRPr="00E82061" w:rsidRDefault="00DD487D" w:rsidP="00DD487D">
      <w:pPr>
        <w:rPr>
          <w:rFonts w:ascii="Hella DIN Universal" w:hAnsi="Hella DIN Universal" w:cs="Hella DIN Universal"/>
          <w:b/>
          <w:lang w:val="fi-FI"/>
        </w:rPr>
      </w:pPr>
      <w:r w:rsidRPr="00E82061">
        <w:rPr>
          <w:rFonts w:ascii="Hella DIN Universal" w:hAnsi="Hella DIN Universal" w:cs="Hella DIN Universal"/>
          <w:b/>
          <w:lang w:val="fi-FI"/>
        </w:rPr>
        <w:t>Henkilötietojen käyttö ja luovuttaminen, käsittelyn tarkoitus ja oikeusperuste</w:t>
      </w:r>
    </w:p>
    <w:p w14:paraId="60B7E7B1" w14:textId="6A8C09B8" w:rsidR="00DD487D" w:rsidRPr="00E82061" w:rsidRDefault="00DD487D" w:rsidP="00DD487D">
      <w:pPr>
        <w:rPr>
          <w:rFonts w:ascii="Hella DIN Universal" w:hAnsi="Hella DIN Universal" w:cs="Hella DIN Universal"/>
          <w:lang w:val="fi-FI"/>
        </w:rPr>
      </w:pPr>
      <w:r w:rsidRPr="00E82061">
        <w:rPr>
          <w:rFonts w:ascii="Hella DIN Universal" w:hAnsi="Hella DIN Universal" w:cs="Hella DIN Universal"/>
          <w:lang w:val="fi-FI"/>
        </w:rPr>
        <w:lastRenderedPageBreak/>
        <w:t xml:space="preserve">Käytämme henkilötietojasi verkkosivuston teknisessä hallinnassa, asiakashallinnassa, tuotekyselylomakkeissa ja markkinoinnissa ainoastaan näiden tarkoitusten vaatimassa ja sallimassa laajuudessa. Emme luovuta tietojasi kolmansille osapuolille HELLA-konsernin ulkopuolelle ilman lupaasi varsinkaan markkinointitarkoituksiin. Löydät yleistiedot HELLA-konsernista osoitteesta </w:t>
      </w:r>
      <w:del w:id="19" w:author="LL" w:date="2018-05-21T10:19:00Z">
        <w:r w:rsidR="0013032D" w:rsidDel="0047476F">
          <w:fldChar w:fldCharType="begin"/>
        </w:r>
        <w:r w:rsidR="0013032D" w:rsidRPr="00E82061" w:rsidDel="0047476F">
          <w:rPr>
            <w:lang w:val="fi-FI"/>
          </w:rPr>
          <w:delInstrText xml:space="preserve"> HYPERLINK "https://www.hella.com/hella-com/en/Company-30.html" </w:delInstrText>
        </w:r>
        <w:r w:rsidR="0013032D" w:rsidDel="0047476F">
          <w:fldChar w:fldCharType="separate"/>
        </w:r>
        <w:r w:rsidRPr="00E82061" w:rsidDel="0047476F">
          <w:rPr>
            <w:rStyle w:val="Hyperlink"/>
            <w:rFonts w:ascii="Hella DIN Universal" w:hAnsi="Hella DIN Universal" w:cs="Hella DIN Universal"/>
            <w:lang w:val="fi-FI"/>
          </w:rPr>
          <w:delText>https://www.hella.com/hella-com/en/Company-30.html</w:delText>
        </w:r>
        <w:r w:rsidR="0013032D" w:rsidDel="0047476F">
          <w:rPr>
            <w:rStyle w:val="Hyperlink"/>
            <w:rFonts w:ascii="Hella DIN Universal" w:hAnsi="Hella DIN Universal" w:cs="Hella DIN Universal"/>
          </w:rPr>
          <w:fldChar w:fldCharType="end"/>
        </w:r>
        <w:r w:rsidRPr="00E82061" w:rsidDel="0047476F">
          <w:rPr>
            <w:rFonts w:ascii="Hella DIN Universal" w:hAnsi="Hella DIN Universal" w:cs="Hella DIN Universal"/>
            <w:lang w:val="fi-FI"/>
          </w:rPr>
          <w:delText>.</w:delText>
        </w:r>
      </w:del>
      <w:ins w:id="20" w:author="LL" w:date="2018-05-21T10:19:00Z">
        <w:r w:rsidR="0047476F" w:rsidRPr="005D0CF9">
          <w:rPr>
            <w:lang w:val="fi-FI"/>
            <w:rPrChange w:id="21" w:author="beoserver" w:date="2018-05-23T13:00:00Z">
              <w:rPr/>
            </w:rPrChange>
          </w:rPr>
          <w:t>www.hella.com/unternehmen.</w:t>
        </w:r>
      </w:ins>
    </w:p>
    <w:p w14:paraId="0A405DCD" w14:textId="77777777" w:rsidR="00DD487D" w:rsidRPr="00E82061" w:rsidRDefault="00DD487D" w:rsidP="00DD487D">
      <w:pPr>
        <w:rPr>
          <w:rFonts w:ascii="Hella DIN Universal" w:hAnsi="Hella DIN Universal" w:cs="Hella DIN Universal"/>
          <w:lang w:val="fi-FI"/>
        </w:rPr>
      </w:pPr>
      <w:r w:rsidRPr="00E82061">
        <w:rPr>
          <w:rFonts w:ascii="Hella DIN Universal" w:hAnsi="Hella DIN Universal" w:cs="Hella DIN Universal"/>
          <w:lang w:val="fi-FI"/>
        </w:rPr>
        <w:t>Luovutamme tietosi niihin oikeutetuille tahoille, mikäli laki tai oikeuden päätös meidät siihen velvoittaa.</w:t>
      </w:r>
    </w:p>
    <w:p w14:paraId="72C31358" w14:textId="2B3BA617" w:rsidR="00D65C4F" w:rsidRPr="00E82061" w:rsidRDefault="00606F81" w:rsidP="00A43C7B">
      <w:pPr>
        <w:rPr>
          <w:rFonts w:ascii="Hella DIN Universal" w:hAnsi="Hella DIN Universal" w:cs="Hella DIN Universal"/>
          <w:b/>
          <w:lang w:val="fi-FI"/>
        </w:rPr>
      </w:pPr>
      <w:r w:rsidRPr="00E82061">
        <w:rPr>
          <w:rFonts w:ascii="Hella DIN Universal" w:hAnsi="Hella DIN Universal" w:cs="Hella DIN Universal"/>
          <w:b/>
          <w:lang w:val="fi-FI"/>
        </w:rPr>
        <w:t>Tietoihin käsiksi pääsy</w:t>
      </w:r>
    </w:p>
    <w:p w14:paraId="2027AFEE" w14:textId="7C4A9EEE" w:rsidR="00B27B80" w:rsidRPr="00E82061" w:rsidRDefault="00B27B80" w:rsidP="00A43C7B">
      <w:pPr>
        <w:rPr>
          <w:rFonts w:ascii="Hella DIN Universal" w:hAnsi="Hella DIN Universal" w:cs="Hella DIN Universal"/>
          <w:lang w:val="fi-FI"/>
        </w:rPr>
      </w:pPr>
      <w:r w:rsidRPr="00E82061">
        <w:rPr>
          <w:rFonts w:ascii="Hella DIN Universal" w:hAnsi="Hella DIN Universal" w:cs="Hella DIN Universal"/>
          <w:lang w:val="fi-FI"/>
        </w:rPr>
        <w:t xml:space="preserve">Jotta asianmukainen liiketoiminta voidaan taata, tietyt </w:t>
      </w:r>
      <w:del w:id="22" w:author="LL" w:date="2018-05-21T10:19:00Z">
        <w:r w:rsidRPr="00E82061" w:rsidDel="0047476F">
          <w:rPr>
            <w:rFonts w:ascii="Hella DIN Universal" w:hAnsi="Hella DIN Universal" w:cs="Hella DIN Universal"/>
            <w:lang w:val="fi-FI"/>
          </w:rPr>
          <w:delText>HELLA</w:delText>
        </w:r>
      </w:del>
      <w:ins w:id="23" w:author="LL" w:date="2018-05-21T10:19:00Z">
        <w:r w:rsidR="0047476F">
          <w:rPr>
            <w:rFonts w:ascii="Hella DIN Universal" w:hAnsi="Hella DIN Universal" w:cs="Hella DIN Universal"/>
            <w:lang w:val="fi-FI"/>
          </w:rPr>
          <w:t xml:space="preserve">Hella Gutmann </w:t>
        </w:r>
      </w:ins>
      <w:r w:rsidRPr="00E82061">
        <w:rPr>
          <w:rFonts w:ascii="Hella DIN Universal" w:hAnsi="Hella DIN Universal" w:cs="Hella DIN Universal"/>
          <w:lang w:val="fi-FI"/>
        </w:rPr>
        <w:t>-konsernin työntekijät pääsevät käsiksi tietoihisi. Nämä työntekijät eivät saa käyttää tietoja omiin tarkoituksiinsa. Tietoja käsittelevillä työntekijöillä on velvollisuus salassapitoon ja tietojen salaamiseen. Lisäksi on varmistettu riittävä tietosuojataso.</w:t>
      </w:r>
    </w:p>
    <w:p w14:paraId="577D87C5" w14:textId="1FE16F60" w:rsidR="00497E75" w:rsidRPr="00E82061" w:rsidRDefault="00497E75" w:rsidP="00A43C7B">
      <w:pPr>
        <w:rPr>
          <w:rFonts w:ascii="Hella DIN Universal" w:hAnsi="Hella DIN Universal" w:cs="Hella DIN Universal"/>
          <w:b/>
          <w:lang w:val="fi-FI"/>
        </w:rPr>
      </w:pPr>
      <w:bookmarkStart w:id="24" w:name="_Hlk496087170"/>
      <w:r w:rsidRPr="00E82061">
        <w:rPr>
          <w:rFonts w:ascii="Hella DIN Universal" w:hAnsi="Hella DIN Universal" w:cs="Hella DIN Universal"/>
          <w:b/>
          <w:lang w:val="fi-FI"/>
        </w:rPr>
        <w:t>Evästeiden käyttö</w:t>
      </w:r>
    </w:p>
    <w:p w14:paraId="28ECD8F2" w14:textId="06DB758C" w:rsidR="00497E75" w:rsidRPr="00E82061" w:rsidRDefault="00497E75" w:rsidP="00497E75">
      <w:pPr>
        <w:rPr>
          <w:rFonts w:ascii="Hella DIN Universal" w:hAnsi="Hella DIN Universal" w:cs="Hella DIN Universal"/>
          <w:lang w:val="fi-FI"/>
        </w:rPr>
      </w:pPr>
      <w:r w:rsidRPr="00E82061">
        <w:rPr>
          <w:rFonts w:ascii="Hella DIN Universal" w:hAnsi="Hella DIN Universal" w:cs="Hella DIN Universal"/>
          <w:lang w:val="fi-FI"/>
        </w:rPr>
        <w:t>Tietoja evästeistä:</w:t>
      </w:r>
      <w:r w:rsidRPr="00E82061">
        <w:rPr>
          <w:rFonts w:ascii="Hella DIN Universal" w:hAnsi="Hella DIN Universal" w:cs="Hella DIN Universal"/>
          <w:lang w:val="fi-FI"/>
        </w:rPr>
        <w:br/>
        <w:t>Eväste on lyhyt tekstitiedosto, joka tallentuu tietokoneellesi verkkosivulla käynnin yhteydessä. Se auttaa tunnistamaan tietokoneesi. Evästeitä käytetään tietojen tallennukseen, kun käyt verkkosivuston eri sivuilla tai palaat verkkosivustolle. Ne eivät sisällä henkilötietoja eivätkä pysty suorittamaan sellaisia ohjelmia, jotka voisivat laukaista viruksen.</w:t>
      </w:r>
    </w:p>
    <w:p w14:paraId="214B9561" w14:textId="77777777" w:rsidR="00497E75" w:rsidRPr="00E82061" w:rsidRDefault="00497E75" w:rsidP="00497E75">
      <w:pPr>
        <w:rPr>
          <w:rFonts w:ascii="Hella DIN Universal" w:hAnsi="Hella DIN Universal" w:cs="Hella DIN Universal"/>
          <w:lang w:val="fi-FI"/>
        </w:rPr>
      </w:pPr>
      <w:r w:rsidRPr="00E82061">
        <w:rPr>
          <w:rFonts w:ascii="Hella DIN Universal" w:hAnsi="Hella DIN Universal" w:cs="Hella DIN Universal"/>
          <w:i/>
          <w:lang w:val="fi-FI"/>
        </w:rPr>
        <w:t>Toimivuus:</w:t>
      </w:r>
      <w:r w:rsidRPr="00E82061">
        <w:rPr>
          <w:rFonts w:ascii="Hella DIN Universal" w:hAnsi="Hella DIN Universal" w:cs="Hella DIN Universal"/>
          <w:lang w:val="fi-FI"/>
        </w:rPr>
        <w:br/>
        <w:t>Tämän luokan evästeet tallentuvat kävijän tietokoneelle, jotta verkkosivusto toimisi tarkoitetulla tavalla.</w:t>
      </w:r>
    </w:p>
    <w:p w14:paraId="6BAE7F6E" w14:textId="517CF561" w:rsidR="00497E75" w:rsidRPr="00E82061" w:rsidRDefault="00497E75" w:rsidP="00497E75">
      <w:pPr>
        <w:rPr>
          <w:rFonts w:ascii="Hella DIN Universal" w:hAnsi="Hella DIN Universal" w:cs="Hella DIN Universal"/>
          <w:lang w:val="fi-FI"/>
        </w:rPr>
      </w:pPr>
      <w:r w:rsidRPr="00E82061">
        <w:rPr>
          <w:rFonts w:ascii="Hella DIN Universal" w:hAnsi="Hella DIN Universal" w:cs="Hella DIN Universal"/>
          <w:i/>
          <w:lang w:val="fi-FI"/>
        </w:rPr>
        <w:t>Tilastointi:</w:t>
      </w:r>
      <w:r w:rsidRPr="00E82061">
        <w:rPr>
          <w:rFonts w:ascii="Hella DIN Universal" w:hAnsi="Hella DIN Universal" w:cs="Hella DIN Universal"/>
          <w:lang w:val="fi-FI"/>
        </w:rPr>
        <w:br/>
        <w:t>Tämän luokan evästeitä käytetään tilastojen keräämiseksi verkkosivuston kävijöistä, jotta käyntikokemusta voidaan parantaa. Kerättyjä tietoja käytetään sisäisesti, eikä niitä luovuteta kolmansille osapuolille.</w:t>
      </w:r>
    </w:p>
    <w:p w14:paraId="733B5F5A" w14:textId="13AF7AD1" w:rsidR="00497E75" w:rsidRPr="00E82061" w:rsidRDefault="00497E75" w:rsidP="00497E75">
      <w:pPr>
        <w:rPr>
          <w:rFonts w:ascii="Hella DIN Universal" w:hAnsi="Hella DIN Universal" w:cs="Hella DIN Universal"/>
          <w:lang w:val="fi-FI"/>
        </w:rPr>
      </w:pPr>
      <w:r w:rsidRPr="00E82061">
        <w:rPr>
          <w:rFonts w:ascii="Hella DIN Universal" w:hAnsi="Hella DIN Universal" w:cs="Hella DIN Universal"/>
          <w:lang w:val="fi-FI"/>
        </w:rPr>
        <w:t>Useimpien internet-selainten asetukset sallivat automaattisesti evästeiden käytön. Voit kuitenkin estää evästeiden tallentamisen tai asettaa selaimen siten, että se ilmoittaa välittömästi evästeiden lähettämisestä.</w:t>
      </w:r>
    </w:p>
    <w:p w14:paraId="30D2E273" w14:textId="0931FBC5" w:rsidR="00971C39" w:rsidRPr="00E82061" w:rsidDel="0047476F" w:rsidRDefault="0013032D" w:rsidP="00971C39">
      <w:pPr>
        <w:rPr>
          <w:del w:id="25" w:author="LL" w:date="2018-05-21T10:20:00Z"/>
          <w:rFonts w:ascii="Hella DIN Universal" w:hAnsi="Hella DIN Universal" w:cs="Hella DIN Universal"/>
          <w:lang w:val="fi-FI"/>
        </w:rPr>
      </w:pPr>
      <w:del w:id="26" w:author="LL" w:date="2018-05-21T10:20:00Z">
        <w:r w:rsidDel="0047476F">
          <w:fldChar w:fldCharType="begin"/>
        </w:r>
        <w:r w:rsidRPr="00E82061" w:rsidDel="0047476F">
          <w:rPr>
            <w:lang w:val="fi-FI"/>
          </w:rPr>
          <w:delInstrText xml:space="preserve"> HYPERLINK "https://www.hella.com/hella-com/en/Data-Protection-65.html" </w:delInstrText>
        </w:r>
        <w:r w:rsidDel="0047476F">
          <w:fldChar w:fldCharType="separate"/>
        </w:r>
        <w:r w:rsidR="00C00DDE" w:rsidRPr="00E82061" w:rsidDel="0047476F">
          <w:rPr>
            <w:rStyle w:val="Hyperlink"/>
            <w:rFonts w:ascii="Hella DIN Universal" w:hAnsi="Hella DIN Universal" w:cs="Hella DIN Universal"/>
            <w:lang w:val="fi-FI"/>
          </w:rPr>
          <w:delText>Muuta asetuksia</w:delText>
        </w:r>
        <w:r w:rsidDel="0047476F">
          <w:rPr>
            <w:rStyle w:val="Hyperlink"/>
            <w:rFonts w:ascii="Hella DIN Universal" w:hAnsi="Hella DIN Universal" w:cs="Hella DIN Universal"/>
          </w:rPr>
          <w:fldChar w:fldCharType="end"/>
        </w:r>
      </w:del>
    </w:p>
    <w:bookmarkEnd w:id="24"/>
    <w:p w14:paraId="43C8D1F3" w14:textId="77777777" w:rsidR="004739C0" w:rsidRPr="00E82061" w:rsidRDefault="004739C0" w:rsidP="004739C0">
      <w:pPr>
        <w:rPr>
          <w:rFonts w:ascii="Hella DIN Universal" w:hAnsi="Hella DIN Universal" w:cs="Hella DIN Universal"/>
          <w:b/>
          <w:lang w:val="fi-FI"/>
        </w:rPr>
      </w:pPr>
      <w:r w:rsidRPr="00E82061">
        <w:rPr>
          <w:rFonts w:ascii="Hella DIN Universal" w:hAnsi="Hella DIN Universal" w:cs="Hella DIN Universal"/>
          <w:b/>
          <w:lang w:val="fi-FI"/>
        </w:rPr>
        <w:t>Verkkoseuranta</w:t>
      </w:r>
    </w:p>
    <w:p w14:paraId="2994E8DE" w14:textId="0FFF4B0F" w:rsidR="00207F09" w:rsidRPr="00E82061" w:rsidDel="0047476F" w:rsidRDefault="00207F09" w:rsidP="00207F09">
      <w:pPr>
        <w:rPr>
          <w:del w:id="27" w:author="LL" w:date="2018-05-21T10:20:00Z"/>
          <w:rFonts w:ascii="Hella DIN Universal" w:hAnsi="Hella DIN Universal" w:cs="Hella DIN Universal"/>
          <w:lang w:val="fi-FI"/>
        </w:rPr>
      </w:pPr>
      <w:del w:id="28" w:author="LL" w:date="2018-05-21T10:20:00Z">
        <w:r w:rsidRPr="00E82061" w:rsidDel="0047476F">
          <w:rPr>
            <w:rFonts w:ascii="Hella DIN Universal" w:hAnsi="Hella DIN Universal" w:cs="Hella DIN Universal"/>
            <w:lang w:val="fi-FI"/>
          </w:rPr>
          <w:delText>Käytämme tilastolliseen analysointiin Webtrends Inc. -nimisen yrityksen palveluja (851 SW 6th Avenue, Portland, Oregon 97204, USA, www.webtrends.com). Webtrends on liittynyt amerikkalaisena yrityksenä EU:n ja Yhdysvaltojen väliseen Privacy Shield -järjestelyyn voidakseen taata eurooppalaista tasoa vastaavan tietosuojan.</w:delText>
        </w:r>
      </w:del>
    </w:p>
    <w:p w14:paraId="388360FD" w14:textId="14A30CA9" w:rsidR="004739C0" w:rsidRPr="00E82061" w:rsidDel="0047476F" w:rsidRDefault="004739C0" w:rsidP="004739C0">
      <w:pPr>
        <w:rPr>
          <w:del w:id="29" w:author="LL" w:date="2018-05-21T10:20:00Z"/>
          <w:rFonts w:ascii="Hella DIN Universal" w:hAnsi="Hella DIN Universal" w:cs="Hella DIN Universal"/>
          <w:lang w:val="fi-FI"/>
        </w:rPr>
      </w:pPr>
      <w:del w:id="30" w:author="LL" w:date="2018-05-21T10:20:00Z">
        <w:r w:rsidRPr="00E82061" w:rsidDel="0047476F">
          <w:rPr>
            <w:rFonts w:ascii="Hella DIN Universal" w:hAnsi="Hella DIN Universal" w:cs="Hella DIN Universal"/>
            <w:lang w:val="fi-FI"/>
          </w:rPr>
          <w:delText>Verkkosivustollamme käynnin yhteydessä selaimesi lähettää tietoja, jotka kerätään ja analysoidaan. Kerääminen tapahtuu sivustolle liitettyjen verkkojäljitteiden (web beacons) sekä evästeiden käytön kautta.</w:delText>
        </w:r>
      </w:del>
    </w:p>
    <w:p w14:paraId="232CAD44" w14:textId="072BFE5B" w:rsidR="004739C0" w:rsidRPr="00E82061" w:rsidDel="0047476F" w:rsidRDefault="004739C0" w:rsidP="004739C0">
      <w:pPr>
        <w:rPr>
          <w:del w:id="31" w:author="LL" w:date="2018-05-21T10:20:00Z"/>
          <w:rFonts w:ascii="Hella DIN Universal" w:hAnsi="Hella DIN Universal" w:cs="Hella DIN Universal"/>
          <w:lang w:val="fi-FI"/>
        </w:rPr>
      </w:pPr>
      <w:del w:id="32" w:author="LL" w:date="2018-05-21T10:20:00Z">
        <w:r w:rsidRPr="00E82061" w:rsidDel="0047476F">
          <w:rPr>
            <w:rFonts w:ascii="Hella DIN Universal" w:hAnsi="Hella DIN Universal" w:cs="Hella DIN Universal"/>
            <w:lang w:val="fi-FI"/>
          </w:rPr>
          <w:delText>Kerättyjen tietojen avulla laaditaan nimettömiä käyttöprofiileja, joita käytetään verkkotilastojen perustana. Yksittäisiä käyttäjiä ei niistä tunnisteta henkilökohtaisesti, eikä niihin yhdistetä mitään muita tietoja.</w:delText>
        </w:r>
      </w:del>
    </w:p>
    <w:p w14:paraId="03FFDE00" w14:textId="77777777" w:rsidR="004739C0" w:rsidRPr="00E82061" w:rsidRDefault="004739C0" w:rsidP="004739C0">
      <w:pPr>
        <w:rPr>
          <w:rFonts w:ascii="Hella DIN Universal" w:hAnsi="Hella DIN Universal" w:cs="Hella DIN Universal"/>
          <w:lang w:val="fi-FI"/>
        </w:rPr>
      </w:pPr>
      <w:r w:rsidRPr="00E82061">
        <w:rPr>
          <w:rFonts w:ascii="Hella DIN Universal" w:hAnsi="Hella DIN Universal" w:cs="Hella DIN Universal"/>
          <w:lang w:val="fi-FI"/>
        </w:rPr>
        <w:lastRenderedPageBreak/>
        <w:t>Voit milloin tahansa estää tietojen keräämisen ja tallentamisen tulevien sivustokäyntien yhteydessä muuttamalla selaimesi asetuksia. Valitse sitä varten selaimen asetus, jolla voidaan estää kolmansien osapuolien evästeiden (third party cookies) käyttö.</w:t>
      </w:r>
    </w:p>
    <w:p w14:paraId="7AAC86F7" w14:textId="47C2BDD9" w:rsidR="00207F09" w:rsidRPr="00E82061" w:rsidRDefault="00207F09" w:rsidP="004739C0">
      <w:pPr>
        <w:rPr>
          <w:rFonts w:ascii="Hella DIN Universal" w:hAnsi="Hella DIN Universal" w:cs="Hella DIN Universal"/>
          <w:lang w:val="fi-FI"/>
        </w:rPr>
      </w:pPr>
      <w:r w:rsidRPr="00E82061">
        <w:rPr>
          <w:rFonts w:ascii="Hella DIN Universal" w:hAnsi="Hella DIN Universal" w:cs="Hella DIN Universal"/>
          <w:lang w:val="fi-FI"/>
        </w:rPr>
        <w:t>Tämän sivuston käyttöä seurataan PIWIKin tarjoaman PIWIK PRO Cloud -verkkoanalyysipalvelun avulla. PIWIK PRO Cloud hyödyntää evästeitä eli tietokoneellesi tai älypuhelimellesi tallennettavia tekstitiedostoja, joiden avulla pystymme analysoimaan, miten kävijät käyttävät verkkosivustoa. PIWIK tallentaa ja käsittelee evästeiden perusteella laadittuja tietoja verkkosivuston käytöstä Saksassa sijaitsevilla palvelimilla.</w:t>
      </w:r>
      <w:r w:rsidRPr="00E82061">
        <w:rPr>
          <w:rFonts w:ascii="Hella DIN Universal" w:hAnsi="Hella DIN Universal" w:cs="Hella DIN Universal"/>
          <w:lang w:val="fi-FI"/>
        </w:rPr>
        <w:br/>
        <w:t>IP-osoitteet anonymisoidaan täysin, ennen kuin me voimme nähdä kerätyt tiedot PIWIK Suiten välityksellä. IP-osoitteiden anonymisoinnin purkaminen ja kerättyjen tietojen yhdistäminen IP-osoitteisiin ei ole mahdollista.</w:t>
      </w:r>
      <w:r w:rsidRPr="00E82061">
        <w:rPr>
          <w:rFonts w:ascii="Hella DIN Universal" w:hAnsi="Hella DIN Universal" w:cs="Hella DIN Universal"/>
          <w:lang w:val="fi-FI"/>
        </w:rPr>
        <w:br/>
        <w:t>Hyödynnämme näitä tietoja verkkosivuston käytön analysointiin, raporttien laatimiseen siitä ja sitä kautta kävijöiden verkkosivustokokemuksen parantamiseen. PIWIK ei luovuta näitä tietoja kolmansille osapuolille tai hyödynnä niitä minkäänlaisiin markkinointi- tai mainontatarkoituksiin.</w:t>
      </w:r>
    </w:p>
    <w:p w14:paraId="6330ACAA" w14:textId="77777777" w:rsidR="00766927" w:rsidRPr="00E82061" w:rsidRDefault="00766927" w:rsidP="00766927">
      <w:pPr>
        <w:rPr>
          <w:rFonts w:ascii="Hella DIN Universal" w:hAnsi="Hella DIN Universal" w:cs="Hella DIN Universal"/>
          <w:b/>
          <w:lang w:val="fi-FI"/>
        </w:rPr>
      </w:pPr>
      <w:r w:rsidRPr="00E82061">
        <w:rPr>
          <w:rFonts w:ascii="Hella DIN Universal" w:hAnsi="Hella DIN Universal" w:cs="Hella DIN Universal"/>
          <w:b/>
          <w:lang w:val="fi-FI"/>
        </w:rPr>
        <w:t>Uutiskirje</w:t>
      </w:r>
    </w:p>
    <w:p w14:paraId="045B0633" w14:textId="33098DF2" w:rsidR="00C00DDE" w:rsidRPr="00E82061" w:rsidRDefault="00766927" w:rsidP="00766927">
      <w:pPr>
        <w:rPr>
          <w:rFonts w:ascii="Hella DIN Universal" w:hAnsi="Hella DIN Universal" w:cs="Hella DIN Universal"/>
          <w:lang w:val="fi-FI"/>
        </w:rPr>
      </w:pPr>
      <w:r w:rsidRPr="00E82061">
        <w:rPr>
          <w:rFonts w:ascii="Hella DIN Universal" w:hAnsi="Hella DIN Universal" w:cs="Hella DIN Universal"/>
          <w:lang w:val="fi-FI"/>
        </w:rPr>
        <w:t>Tilatessasi uutiskirjeen käytämme sähköpostiosoitettasi omiin markkinointitarkoituksiimme, kunnes perut tilauksen. Voit perua tilauksen koska tahansa joko uutiskirjeessä olevan linkin kautta tai verkkosivustolta löytyvän perumistoiminnon avulla.</w:t>
      </w:r>
    </w:p>
    <w:p w14:paraId="5D5CEE51" w14:textId="122BABD6" w:rsidR="00766927" w:rsidRPr="00E82061" w:rsidDel="0047476F" w:rsidRDefault="000A0B70" w:rsidP="00766927">
      <w:pPr>
        <w:rPr>
          <w:del w:id="33" w:author="LL" w:date="2018-05-21T10:23:00Z"/>
          <w:rFonts w:ascii="Hella DIN Universal" w:hAnsi="Hella DIN Universal" w:cs="Hella DIN Universal"/>
          <w:lang w:val="fi-FI"/>
        </w:rPr>
      </w:pPr>
      <w:r w:rsidRPr="00E82061">
        <w:rPr>
          <w:rFonts w:ascii="Hella DIN Universal" w:hAnsi="Hella DIN Universal" w:cs="Hella DIN Universal"/>
          <w:lang w:val="fi-FI"/>
        </w:rPr>
        <w:t xml:space="preserve">Hyödynnämme uutiskirjeemme lähetyksessä </w:t>
      </w:r>
      <w:del w:id="34" w:author="LL" w:date="2018-05-21T10:20:00Z">
        <w:r w:rsidRPr="00E82061" w:rsidDel="0047476F">
          <w:rPr>
            <w:rFonts w:ascii="Hella DIN Universal" w:hAnsi="Hella DIN Universal" w:cs="Hella DIN Universal"/>
            <w:lang w:val="fi-FI"/>
          </w:rPr>
          <w:delText xml:space="preserve">kolmansien </w:delText>
        </w:r>
      </w:del>
      <w:ins w:id="35" w:author="LL" w:date="2018-05-21T10:20:00Z">
        <w:r w:rsidR="0047476F" w:rsidRPr="00E82061">
          <w:rPr>
            <w:rFonts w:ascii="Hella DIN Universal" w:hAnsi="Hella DIN Universal" w:cs="Hella DIN Universal"/>
            <w:lang w:val="fi-FI"/>
          </w:rPr>
          <w:t>kolman</w:t>
        </w:r>
        <w:r w:rsidR="0047476F">
          <w:rPr>
            <w:rFonts w:ascii="Hella DIN Universal" w:hAnsi="Hella DIN Universal" w:cs="Hella DIN Universal"/>
            <w:lang w:val="fi-FI"/>
          </w:rPr>
          <w:t>n</w:t>
        </w:r>
        <w:r w:rsidR="0047476F" w:rsidRPr="00E82061">
          <w:rPr>
            <w:rFonts w:ascii="Hella DIN Universal" w:hAnsi="Hella DIN Universal" w:cs="Hella DIN Universal"/>
            <w:lang w:val="fi-FI"/>
          </w:rPr>
          <w:t xml:space="preserve">en </w:t>
        </w:r>
      </w:ins>
      <w:r w:rsidRPr="00E82061">
        <w:rPr>
          <w:rFonts w:ascii="Hella DIN Universal" w:hAnsi="Hella DIN Universal" w:cs="Hella DIN Universal"/>
          <w:lang w:val="fi-FI"/>
        </w:rPr>
        <w:t>osapuol</w:t>
      </w:r>
      <w:del w:id="36" w:author="LL" w:date="2018-05-21T10:20:00Z">
        <w:r w:rsidRPr="00E82061" w:rsidDel="0047476F">
          <w:rPr>
            <w:rFonts w:ascii="Hella DIN Universal" w:hAnsi="Hella DIN Universal" w:cs="Hella DIN Universal"/>
            <w:lang w:val="fi-FI"/>
          </w:rPr>
          <w:delText>i</w:delText>
        </w:r>
      </w:del>
      <w:r w:rsidRPr="00E82061">
        <w:rPr>
          <w:rFonts w:ascii="Hella DIN Universal" w:hAnsi="Hella DIN Universal" w:cs="Hella DIN Universal"/>
          <w:lang w:val="fi-FI"/>
        </w:rPr>
        <w:t xml:space="preserve">en </w:t>
      </w:r>
      <w:del w:id="37" w:author="LL" w:date="2018-05-21T10:21:00Z">
        <w:r w:rsidRPr="00E82061" w:rsidDel="0047476F">
          <w:rPr>
            <w:rFonts w:ascii="Hella DIN Universal" w:hAnsi="Hella DIN Universal" w:cs="Hella DIN Universal"/>
            <w:lang w:val="fi-FI"/>
          </w:rPr>
          <w:delText>Campaign Monitor Pty Ltd ja Salesforce.com inc.</w:delText>
        </w:r>
      </w:del>
      <w:ins w:id="38" w:author="LL" w:date="2018-05-21T10:21:00Z">
        <w:r w:rsidR="0047476F">
          <w:rPr>
            <w:rFonts w:ascii="Hella DIN Universal" w:hAnsi="Hella DIN Universal" w:cs="Hella DIN Universal"/>
            <w:lang w:val="fi-FI"/>
          </w:rPr>
          <w:t>Tripicchio AG</w:t>
        </w:r>
      </w:ins>
      <w:r w:rsidRPr="00E82061">
        <w:rPr>
          <w:rFonts w:ascii="Hella DIN Universal" w:hAnsi="Hella DIN Universal" w:cs="Hella DIN Universal"/>
          <w:lang w:val="fi-FI"/>
        </w:rPr>
        <w:t xml:space="preserve"> tarjoamia palveluja </w:t>
      </w:r>
      <w:del w:id="39" w:author="LL" w:date="2018-05-21T10:21:00Z">
        <w:r w:rsidRPr="00E82061" w:rsidDel="0047476F">
          <w:rPr>
            <w:rFonts w:ascii="Hella DIN Universal" w:hAnsi="Hella DIN Universal" w:cs="Hella DIN Universal"/>
            <w:lang w:val="fi-FI"/>
          </w:rPr>
          <w:delText>Campaign Monitor ja Salesforce</w:delText>
        </w:r>
      </w:del>
      <w:ins w:id="40" w:author="LL" w:date="2018-05-21T10:21:00Z">
        <w:r w:rsidR="0047476F">
          <w:rPr>
            <w:rFonts w:ascii="Hella DIN Universal" w:hAnsi="Hella DIN Universal" w:cs="Hella DIN Universal"/>
            <w:lang w:val="fi-FI"/>
          </w:rPr>
          <w:t>MAILEON</w:t>
        </w:r>
      </w:ins>
      <w:r w:rsidRPr="00E82061">
        <w:rPr>
          <w:rFonts w:ascii="Hella DIN Universal" w:hAnsi="Hella DIN Universal" w:cs="Hella DIN Universal"/>
          <w:lang w:val="fi-FI"/>
        </w:rPr>
        <w:t xml:space="preserve">. </w:t>
      </w:r>
      <w:del w:id="41" w:author="LL" w:date="2018-05-21T10:22:00Z">
        <w:r w:rsidRPr="00E82061" w:rsidDel="0047476F">
          <w:rPr>
            <w:rFonts w:ascii="Hella DIN Universal" w:hAnsi="Hella DIN Universal" w:cs="Hella DIN Universal"/>
            <w:lang w:val="fi-FI"/>
          </w:rPr>
          <w:delText>Campaign Monitor</w:delText>
        </w:r>
      </w:del>
      <w:ins w:id="42" w:author="LL" w:date="2018-05-21T10:22:00Z">
        <w:r w:rsidR="0047476F">
          <w:rPr>
            <w:rFonts w:ascii="Hella DIN Universal" w:hAnsi="Hella DIN Universal" w:cs="Hella DIN Universal"/>
            <w:lang w:val="fi-FI"/>
          </w:rPr>
          <w:t>MAILEON</w:t>
        </w:r>
      </w:ins>
      <w:r w:rsidRPr="00E82061">
        <w:rPr>
          <w:rFonts w:ascii="Hella DIN Universal" w:hAnsi="Hella DIN Universal" w:cs="Hella DIN Universal"/>
          <w:lang w:val="fi-FI"/>
        </w:rPr>
        <w:t xml:space="preserve"> tarjoaa mahdollisuuden analysoida laajasti, miten uutiskirjeitä avataan ja käytetään. Nämä analyysit perustuvat ryhmiin, emmekä käytä niitä yksittäisten uutiskirjeen vastaanottajien analysointiin. Lisätietoja </w:t>
      </w:r>
      <w:del w:id="43" w:author="LL" w:date="2018-05-21T10:22:00Z">
        <w:r w:rsidRPr="00E82061" w:rsidDel="0047476F">
          <w:rPr>
            <w:rFonts w:ascii="Hella DIN Universal" w:hAnsi="Hella DIN Universal" w:cs="Hella DIN Universal"/>
            <w:lang w:val="fi-FI"/>
          </w:rPr>
          <w:delText xml:space="preserve">Campaign Monitor </w:delText>
        </w:r>
      </w:del>
      <w:ins w:id="44" w:author="LL" w:date="2018-05-21T10:22:00Z">
        <w:r w:rsidR="0047476F">
          <w:rPr>
            <w:rFonts w:ascii="Hella DIN Universal" w:hAnsi="Hella DIN Universal" w:cs="Hella DIN Universal"/>
            <w:lang w:val="fi-FI"/>
          </w:rPr>
          <w:t>MAILEON</w:t>
        </w:r>
      </w:ins>
      <w:r w:rsidRPr="00E82061">
        <w:rPr>
          <w:rFonts w:ascii="Hella DIN Universal" w:hAnsi="Hella DIN Universal" w:cs="Hella DIN Universal"/>
          <w:lang w:val="fi-FI"/>
        </w:rPr>
        <w:noBreakHyphen/>
        <w:t xml:space="preserve">palvelusta ja sen </w:t>
      </w:r>
      <w:ins w:id="45" w:author="LL" w:date="2018-05-21T10:23:00Z">
        <w:r w:rsidR="0047476F">
          <w:rPr>
            <w:rFonts w:ascii="Hella DIN Universal" w:hAnsi="Hella DIN Universal" w:cs="Hella DIN Universal"/>
            <w:lang w:val="fi-FI"/>
          </w:rPr>
          <w:t xml:space="preserve">tarjoajan Tripicchio AG:n </w:t>
        </w:r>
      </w:ins>
      <w:r w:rsidRPr="00E82061">
        <w:rPr>
          <w:rFonts w:ascii="Hella DIN Universal" w:hAnsi="Hella DIN Universal" w:cs="Hella DIN Universal"/>
          <w:lang w:val="fi-FI"/>
        </w:rPr>
        <w:t xml:space="preserve">tietosuojasta löytyy osoitteesta </w:t>
      </w:r>
      <w:del w:id="46" w:author="LL" w:date="2018-05-21T10:22:00Z">
        <w:r w:rsidR="0013032D" w:rsidDel="0047476F">
          <w:fldChar w:fldCharType="begin"/>
        </w:r>
        <w:r w:rsidR="0013032D" w:rsidRPr="00E82061" w:rsidDel="0047476F">
          <w:rPr>
            <w:lang w:val="fi-FI"/>
          </w:rPr>
          <w:delInstrText xml:space="preserve"> HYPERLINK "http://www.campaignmonitor.com/policies" </w:delInstrText>
        </w:r>
        <w:r w:rsidR="0013032D" w:rsidDel="0047476F">
          <w:fldChar w:fldCharType="separate"/>
        </w:r>
        <w:r w:rsidRPr="00E82061" w:rsidDel="0047476F">
          <w:rPr>
            <w:rStyle w:val="Hyperlink"/>
            <w:rFonts w:ascii="Hella DIN Universal" w:hAnsi="Hella DIN Universal" w:cs="Hella DIN Universal"/>
            <w:lang w:val="fi-FI"/>
          </w:rPr>
          <w:delText>http://www.campaignmonitor.com/policies</w:delText>
        </w:r>
        <w:r w:rsidR="0013032D" w:rsidDel="0047476F">
          <w:rPr>
            <w:rStyle w:val="Hyperlink"/>
            <w:rFonts w:ascii="Hella DIN Universal" w:hAnsi="Hella DIN Universal" w:cs="Hella DIN Universal"/>
          </w:rPr>
          <w:fldChar w:fldCharType="end"/>
        </w:r>
      </w:del>
      <w:ins w:id="47" w:author="LL" w:date="2018-05-21T10:22:00Z">
        <w:r w:rsidR="0047476F">
          <w:fldChar w:fldCharType="begin"/>
        </w:r>
        <w:r w:rsidR="0047476F" w:rsidRPr="00E82061">
          <w:rPr>
            <w:lang w:val="fi-FI"/>
          </w:rPr>
          <w:instrText xml:space="preserve"> HYPERLINK "http://www.campaignmonitor.com/policies" </w:instrText>
        </w:r>
        <w:r w:rsidR="0047476F">
          <w:fldChar w:fldCharType="separate"/>
        </w:r>
        <w:r w:rsidR="0047476F">
          <w:rPr>
            <w:rStyle w:val="Hyperlink"/>
            <w:rFonts w:ascii="Hella DIN Universal" w:hAnsi="Hella DIN Universal" w:cs="Hella DIN Universal"/>
            <w:lang w:val="fi-FI"/>
          </w:rPr>
          <w:t>https://www.tripicchio.de/datenschutz/</w:t>
        </w:r>
        <w:r w:rsidR="0047476F">
          <w:rPr>
            <w:rStyle w:val="Hyperlink"/>
            <w:rFonts w:ascii="Hella DIN Universal" w:hAnsi="Hella DIN Universal" w:cs="Hella DIN Universal"/>
          </w:rPr>
          <w:fldChar w:fldCharType="end"/>
        </w:r>
      </w:ins>
      <w:r w:rsidRPr="00E82061">
        <w:rPr>
          <w:rFonts w:ascii="Hella DIN Universal" w:hAnsi="Hella DIN Universal" w:cs="Hella DIN Universal"/>
          <w:lang w:val="fi-FI"/>
        </w:rPr>
        <w:t xml:space="preserve">. </w:t>
      </w:r>
      <w:del w:id="48" w:author="LL" w:date="2018-05-21T10:23:00Z">
        <w:r w:rsidRPr="00E82061" w:rsidDel="0047476F">
          <w:rPr>
            <w:rFonts w:ascii="Hella DIN Universal" w:hAnsi="Hella DIN Universal" w:cs="Hella DIN Universal"/>
            <w:lang w:val="fi-FI"/>
          </w:rPr>
          <w:delText xml:space="preserve">Salesforce on HELLAN käyttämä CRM-ratkaisu, jossa tiedot tallennetaan EU:ssa sijaitseville palvelimille. Lisätietoja on osoitteessa </w:delText>
        </w:r>
        <w:r w:rsidR="0013032D" w:rsidDel="0047476F">
          <w:fldChar w:fldCharType="begin"/>
        </w:r>
        <w:r w:rsidR="0013032D" w:rsidRPr="00E82061" w:rsidDel="0047476F">
          <w:rPr>
            <w:lang w:val="fi-FI"/>
          </w:rPr>
          <w:delInstrText xml:space="preserve"> HYPERLINK "https://www.salesforce.com/company/privacy/" </w:delInstrText>
        </w:r>
        <w:r w:rsidR="0013032D" w:rsidDel="0047476F">
          <w:fldChar w:fldCharType="separate"/>
        </w:r>
        <w:r w:rsidRPr="00E82061" w:rsidDel="0047476F">
          <w:rPr>
            <w:rStyle w:val="Hyperlink"/>
            <w:rFonts w:ascii="Hella DIN Universal" w:hAnsi="Hella DIN Universal" w:cs="Hella DIN Universal"/>
            <w:lang w:val="fi-FI"/>
          </w:rPr>
          <w:delText>https://www.salesforce.com/company/privacy/</w:delText>
        </w:r>
        <w:r w:rsidR="0013032D" w:rsidDel="0047476F">
          <w:rPr>
            <w:rStyle w:val="Hyperlink"/>
            <w:rFonts w:ascii="Hella DIN Universal" w:hAnsi="Hella DIN Universal" w:cs="Hella DIN Universal"/>
          </w:rPr>
          <w:fldChar w:fldCharType="end"/>
        </w:r>
        <w:r w:rsidRPr="00E82061" w:rsidDel="0047476F">
          <w:rPr>
            <w:rFonts w:ascii="Hella DIN Universal" w:hAnsi="Hella DIN Universal" w:cs="Hella DIN Universal"/>
            <w:lang w:val="fi-FI"/>
          </w:rPr>
          <w:delText>.</w:delText>
        </w:r>
      </w:del>
    </w:p>
    <w:p w14:paraId="6F73164F" w14:textId="77777777" w:rsidR="004739C0" w:rsidRPr="00E82061" w:rsidRDefault="004739C0" w:rsidP="004739C0">
      <w:pPr>
        <w:rPr>
          <w:rFonts w:ascii="Hella DIN Universal" w:hAnsi="Hella DIN Universal" w:cs="Hella DIN Universal"/>
          <w:b/>
          <w:lang w:val="fi-FI"/>
        </w:rPr>
      </w:pPr>
      <w:r w:rsidRPr="00E82061">
        <w:rPr>
          <w:rFonts w:ascii="Hella DIN Universal" w:hAnsi="Hella DIN Universal" w:cs="Hella DIN Universal"/>
          <w:b/>
          <w:lang w:val="fi-FI"/>
        </w:rPr>
        <w:t>Turvallisuus</w:t>
      </w:r>
    </w:p>
    <w:p w14:paraId="2D2BBEE0" w14:textId="77777777" w:rsidR="004739C0" w:rsidRPr="00E82061" w:rsidRDefault="004739C0" w:rsidP="004739C0">
      <w:pPr>
        <w:rPr>
          <w:rFonts w:ascii="Hella DIN Universal" w:hAnsi="Hella DIN Universal" w:cs="Hella DIN Universal"/>
          <w:lang w:val="fi-FI"/>
        </w:rPr>
      </w:pPr>
      <w:r w:rsidRPr="00E82061">
        <w:rPr>
          <w:rFonts w:ascii="Hella DIN Universal" w:hAnsi="Hella DIN Universal" w:cs="Hella DIN Universal"/>
          <w:lang w:val="fi-FI"/>
        </w:rPr>
        <w:t>Huolehdimme teknisistä ja organisatorisista turvatoimista, joilla estetään hallitsemiemme tietojen manipulointi, häviäminen ja tuhoutuminen, valtuuttamattomien henkilöiden pääsy käsiksi tietoihin sekä tietojen julkaisu ilman lupaa. Vain muutamilla valtuutetuilla henkilöillä on pääsy tietoihisi.</w:t>
      </w:r>
    </w:p>
    <w:p w14:paraId="02466754" w14:textId="77777777" w:rsidR="004739C0" w:rsidRPr="00E82061" w:rsidRDefault="004739C0" w:rsidP="004739C0">
      <w:pPr>
        <w:rPr>
          <w:rFonts w:ascii="Hella DIN Universal" w:hAnsi="Hella DIN Universal" w:cs="Hella DIN Universal"/>
          <w:lang w:val="fi-FI"/>
        </w:rPr>
      </w:pPr>
      <w:r w:rsidRPr="00E82061">
        <w:rPr>
          <w:rFonts w:ascii="Hella DIN Universal" w:hAnsi="Hella DIN Universal" w:cs="Hella DIN Universal"/>
          <w:lang w:val="fi-FI"/>
        </w:rPr>
        <w:t>Verkkosivustomme tiedot ja käyttäjän siellä antamat tiedot lähetetään internetissä yleensä salaamattomina. Sen takia ei voida sulkea pois mahdollisuutta, että kolmannet osapuolet pystyisivät katsomaan lähetettyjä tietoja ja/tai pääsemään niihin käsiksi. Suosittelemme huomioimaan tämän mahdollisuuden päättäessäsi, lähetätkö meille tietojasi internetin kautta ja millaisia tietoja lähetät. Rekisteröitymistä ja sisäänkirjautumista edellyttävissä portaaleissamme käytämme tiedonsiirrossa mahdollisuuksien mukaan SSL-suojausta (Secure Socket Layer).</w:t>
      </w:r>
    </w:p>
    <w:p w14:paraId="61F6ADB9" w14:textId="77777777" w:rsidR="004739C0" w:rsidRPr="00E82061" w:rsidRDefault="004739C0" w:rsidP="004739C0">
      <w:pPr>
        <w:rPr>
          <w:rFonts w:ascii="Hella DIN Universal" w:hAnsi="Hella DIN Universal" w:cs="Hella DIN Universal"/>
          <w:lang w:val="fi-FI"/>
        </w:rPr>
      </w:pPr>
      <w:r w:rsidRPr="00E82061">
        <w:rPr>
          <w:rFonts w:ascii="Hella DIN Universal" w:hAnsi="Hella DIN Universal" w:cs="Hella DIN Universal"/>
          <w:lang w:val="fi-FI"/>
        </w:rPr>
        <w:t>Turvatoimenpiteitämme parannetaan ja sovitetaan jatkuvasti tekniikan kehityksen mukaan.</w:t>
      </w:r>
    </w:p>
    <w:p w14:paraId="4F73727E" w14:textId="77777777" w:rsidR="004739C0" w:rsidRPr="00E82061" w:rsidRDefault="004739C0" w:rsidP="004739C0">
      <w:pPr>
        <w:rPr>
          <w:rFonts w:ascii="Hella DIN Universal" w:hAnsi="Hella DIN Universal" w:cs="Hella DIN Universal"/>
          <w:b/>
          <w:lang w:val="fi-FI"/>
        </w:rPr>
      </w:pPr>
      <w:r w:rsidRPr="00E82061">
        <w:rPr>
          <w:rFonts w:ascii="Hella DIN Universal" w:hAnsi="Hella DIN Universal" w:cs="Hella DIN Universal"/>
          <w:b/>
          <w:lang w:val="fi-FI"/>
        </w:rPr>
        <w:t>Vapaaehtoisuus</w:t>
      </w:r>
    </w:p>
    <w:p w14:paraId="1AFC25EA" w14:textId="77777777" w:rsidR="004739C0" w:rsidRPr="00E82061" w:rsidRDefault="004739C0" w:rsidP="004739C0">
      <w:pPr>
        <w:rPr>
          <w:rFonts w:ascii="Hella DIN Universal" w:hAnsi="Hella DIN Universal" w:cs="Hella DIN Universal"/>
          <w:lang w:val="fi-FI"/>
        </w:rPr>
      </w:pPr>
      <w:r w:rsidRPr="00E82061">
        <w:rPr>
          <w:rFonts w:ascii="Hella DIN Universal" w:hAnsi="Hella DIN Universal" w:cs="Hella DIN Universal"/>
          <w:lang w:val="fi-FI"/>
        </w:rPr>
        <w:t xml:space="preserve">Haluaisimme hyödyntää henkilötietojasi myös kertoaksemme sinulle tuotteistamme ja mahdollisesti kysyäksemme sinulta niistä. Osallistuminen näihin kampanjoihin on luonnollisesti vapaaehtoista. Jos et hyväksy tätä, voit lähettää meille koska tahansa viestin, jotta voimme estää tietojesi käytön </w:t>
      </w:r>
      <w:r w:rsidRPr="00E82061">
        <w:rPr>
          <w:rFonts w:ascii="Hella DIN Universal" w:hAnsi="Hella DIN Universal" w:cs="Hella DIN Universal"/>
          <w:lang w:val="fi-FI"/>
        </w:rPr>
        <w:lastRenderedPageBreak/>
        <w:t>tai poistaa tiedot. Sähköpostiviesti julkaisutiedoissa ilmoittamaamme osoitteeseen riittää. Lisätietoja löytyy paikallisilta sivustoilta.</w:t>
      </w:r>
    </w:p>
    <w:p w14:paraId="7F929ADB" w14:textId="77777777" w:rsidR="00166DAD" w:rsidRPr="00E82061" w:rsidRDefault="00166DAD" w:rsidP="00A43C7B">
      <w:pPr>
        <w:rPr>
          <w:rFonts w:ascii="Hella DIN Universal" w:hAnsi="Hella DIN Universal" w:cs="Hella DIN Universal"/>
          <w:b/>
          <w:lang w:val="fi-FI"/>
        </w:rPr>
      </w:pPr>
      <w:r w:rsidRPr="00E82061">
        <w:rPr>
          <w:rFonts w:ascii="Hella DIN Universal" w:hAnsi="Hella DIN Universal" w:cs="Hella DIN Universal"/>
          <w:b/>
          <w:lang w:val="fi-FI"/>
        </w:rPr>
        <w:t>Tietojen pyyntö, oikaisu ja poisto sekä käsittelyn rajoitus ja kielto</w:t>
      </w:r>
    </w:p>
    <w:p w14:paraId="364BCBDB" w14:textId="77777777" w:rsidR="00166DAD" w:rsidRPr="00E82061" w:rsidRDefault="00FB1EA9" w:rsidP="00A43C7B">
      <w:pPr>
        <w:rPr>
          <w:rFonts w:ascii="Hella DIN Universal" w:hAnsi="Hella DIN Universal" w:cs="Hella DIN Universal"/>
          <w:lang w:val="fi-FI"/>
        </w:rPr>
      </w:pPr>
      <w:r w:rsidRPr="00E82061">
        <w:rPr>
          <w:rFonts w:ascii="Hella DIN Universal" w:hAnsi="Hella DIN Universal" w:cs="Hella DIN Universal"/>
          <w:lang w:val="fi-FI"/>
        </w:rPr>
        <w:t>Sinulla on oikeus koska tahansa pyytää nähtäväksi omat tietosi kirjallisessa tai sähköisessä muodossa. Lisäksi sinulla on oikeus koska tahansa pyytää estämään pääsy tietoihisi, poistamaan tietosi tai oikaisemaan väärät tiedot tai kieltää tietojen käsittely. (Jos maakohtaisesti on voimassa lakisääteisiä tietojen säilytysaikoja, pääsy tietoihin estetään maakohtaisesti määritetyksi ajaksi ennen poistoa.)</w:t>
      </w:r>
    </w:p>
    <w:p w14:paraId="47DD1A85" w14:textId="7890E2F6" w:rsidR="006B68A7" w:rsidRPr="00E82061" w:rsidRDefault="006B68A7" w:rsidP="00A43C7B">
      <w:pPr>
        <w:rPr>
          <w:rFonts w:ascii="Hella DIN Universal" w:hAnsi="Hella DIN Universal" w:cs="Hella DIN Universal"/>
          <w:b/>
          <w:lang w:val="fi-FI"/>
        </w:rPr>
      </w:pPr>
      <w:r w:rsidRPr="00E82061">
        <w:rPr>
          <w:rFonts w:ascii="Hella DIN Universal" w:hAnsi="Hella DIN Universal" w:cs="Hella DIN Universal"/>
          <w:b/>
          <w:lang w:val="fi-FI"/>
        </w:rPr>
        <w:t>Oikeus valitukseen valvontaviranomaiselle</w:t>
      </w:r>
    </w:p>
    <w:p w14:paraId="14D8539F" w14:textId="7B884968" w:rsidR="00F941B1" w:rsidRPr="00E82061" w:rsidRDefault="00F941B1" w:rsidP="00A43C7B">
      <w:pPr>
        <w:rPr>
          <w:rFonts w:ascii="Hella DIN Universal" w:hAnsi="Hella DIN Universal" w:cs="Hella DIN Universal"/>
          <w:lang w:val="fi-FI"/>
        </w:rPr>
      </w:pPr>
      <w:r w:rsidRPr="00E82061">
        <w:rPr>
          <w:rFonts w:ascii="Hella DIN Universal" w:hAnsi="Hella DIN Universal" w:cs="Hella DIN Universal"/>
          <w:lang w:val="fi-FI"/>
        </w:rPr>
        <w:t>Jos henkilötietojesi käsittely rikkoo voimassa olevia lakeja, sinulla on oikeus valittaa asiasta valvontaviranomaiselle.</w:t>
      </w:r>
    </w:p>
    <w:p w14:paraId="5FFC0ECE" w14:textId="77777777" w:rsidR="0074222D" w:rsidRPr="00E82061" w:rsidRDefault="0074222D" w:rsidP="0074222D">
      <w:pPr>
        <w:rPr>
          <w:rFonts w:ascii="Hella DIN Universal" w:hAnsi="Hella DIN Universal" w:cs="Hella DIN Universal"/>
          <w:b/>
          <w:lang w:val="fi-FI"/>
        </w:rPr>
      </w:pPr>
      <w:r w:rsidRPr="00E82061">
        <w:rPr>
          <w:rFonts w:ascii="Hella DIN Universal" w:hAnsi="Hella DIN Universal" w:cs="Hella DIN Universal"/>
          <w:b/>
          <w:lang w:val="fi-FI"/>
        </w:rPr>
        <w:t>Tietosuojavaltuutetun yhteystiedot</w:t>
      </w:r>
    </w:p>
    <w:p w14:paraId="63D0D5A4" w14:textId="7390DA04" w:rsidR="0074222D" w:rsidRPr="00E82061" w:rsidRDefault="0074222D" w:rsidP="0074222D">
      <w:pPr>
        <w:rPr>
          <w:rFonts w:ascii="Hella DIN Universal" w:hAnsi="Hella DIN Universal" w:cs="Hella DIN Universal"/>
          <w:lang w:val="fi-FI"/>
        </w:rPr>
      </w:pPr>
      <w:r w:rsidRPr="00E82061">
        <w:rPr>
          <w:rFonts w:ascii="Hella DIN Universal" w:hAnsi="Hella DIN Universal" w:cs="Hella DIN Universal"/>
          <w:lang w:val="fi-FI"/>
        </w:rPr>
        <w:t>Ota yhteyttä tietosuojavaltuutettuumme sähköpostitse tai kirjeitse, jos sinulla on ehdotuksia tai huomautettavaa henkilötietojesi käsittelystä.</w:t>
      </w:r>
    </w:p>
    <w:p w14:paraId="5DA0E87E" w14:textId="483CC833" w:rsidR="0074222D" w:rsidRPr="00E82061" w:rsidRDefault="0074222D" w:rsidP="0074222D">
      <w:pPr>
        <w:rPr>
          <w:rFonts w:ascii="Hella DIN Universal" w:hAnsi="Hella DIN Universal" w:cs="Hella DIN Universal"/>
          <w:b/>
          <w:lang w:val="fi-FI"/>
        </w:rPr>
      </w:pPr>
      <w:r w:rsidRPr="00E82061">
        <w:rPr>
          <w:rFonts w:ascii="Hella DIN Universal" w:hAnsi="Hella DIN Universal" w:cs="Hella DIN Universal"/>
          <w:b/>
          <w:lang w:val="fi-FI"/>
        </w:rPr>
        <w:t>Tietosuojavaltuutettu</w:t>
      </w:r>
    </w:p>
    <w:p w14:paraId="5ED91EA6" w14:textId="5A756F06" w:rsidR="00EF3FFE" w:rsidRDefault="006574E8" w:rsidP="005D0CF9">
      <w:pPr>
        <w:rPr>
          <w:ins w:id="49" w:author="LL" w:date="2018-05-21T10:24:00Z"/>
          <w:rFonts w:ascii="Hella DIN Universal" w:hAnsi="Hella DIN Universal" w:cs="Hella DIN Universal"/>
          <w:lang w:val="fi-FI"/>
        </w:rPr>
      </w:pPr>
      <w:r w:rsidRPr="00E82061">
        <w:rPr>
          <w:rFonts w:ascii="Hella DIN Universal" w:hAnsi="Hella DIN Universal" w:cs="Hella DIN Universal"/>
          <w:lang w:val="fi-FI"/>
        </w:rPr>
        <w:t>HELLA GmbH &amp; Co. KGaA</w:t>
      </w:r>
      <w:r w:rsidRPr="00E82061">
        <w:rPr>
          <w:rFonts w:ascii="Hella DIN Universal" w:hAnsi="Hella DIN Universal" w:cs="Hella DIN Universal"/>
          <w:lang w:val="fi-FI"/>
        </w:rPr>
        <w:br/>
        <w:t>Rixbecker Str. 75</w:t>
      </w:r>
      <w:r w:rsidRPr="00E82061">
        <w:rPr>
          <w:rFonts w:ascii="Hella DIN Universal" w:hAnsi="Hella DIN Universal" w:cs="Hella DIN Universal"/>
          <w:lang w:val="fi-FI"/>
        </w:rPr>
        <w:br/>
        <w:t>D-59552 Lippstadt</w:t>
      </w:r>
      <w:r w:rsidRPr="00E82061">
        <w:rPr>
          <w:rFonts w:ascii="Hella DIN Universal" w:hAnsi="Hella DIN Universal" w:cs="Hella DIN Universal"/>
          <w:lang w:val="fi-FI"/>
        </w:rPr>
        <w:br/>
      </w:r>
      <w:r w:rsidR="005D0CF9">
        <w:fldChar w:fldCharType="begin"/>
      </w:r>
      <w:r w:rsidR="005D0CF9" w:rsidRPr="005D0CF9">
        <w:rPr>
          <w:lang w:val="fi-FI"/>
          <w:rPrChange w:id="50" w:author="beoserver" w:date="2018-05-23T13:00:00Z">
            <w:rPr/>
          </w:rPrChange>
        </w:rPr>
        <w:instrText xml:space="preserve"> HYPERLINK "https://www.hella.</w:instrText>
      </w:r>
      <w:r w:rsidR="005D0CF9" w:rsidRPr="005D0CF9">
        <w:rPr>
          <w:lang w:val="fi-FI"/>
          <w:rPrChange w:id="51" w:author="beoserver" w:date="2018-05-23T13:00:00Z">
            <w:rPr/>
          </w:rPrChange>
        </w:rPr>
        <w:instrText xml:space="preserve">com/hella-com/en/Contact-563.html" </w:instrText>
      </w:r>
      <w:r w:rsidR="005D0CF9">
        <w:fldChar w:fldCharType="separate"/>
      </w:r>
      <w:r w:rsidRPr="00E82061">
        <w:rPr>
          <w:rStyle w:val="Hyperlink"/>
          <w:rFonts w:ascii="Hella DIN Universal" w:hAnsi="Hella DIN Universal" w:cs="Hella DIN Universal"/>
          <w:lang w:val="fi-FI"/>
        </w:rPr>
        <w:t>Yhteystiedot</w:t>
      </w:r>
      <w:r w:rsidR="005D0CF9">
        <w:rPr>
          <w:rStyle w:val="Hyperlink"/>
          <w:rFonts w:ascii="Hella DIN Universal" w:hAnsi="Hella DIN Universal" w:cs="Hella DIN Universal"/>
          <w:lang w:val="fi-FI"/>
        </w:rPr>
        <w:fldChar w:fldCharType="end"/>
      </w:r>
      <w:r w:rsidRPr="00E82061">
        <w:rPr>
          <w:rFonts w:ascii="Hella DIN Universal" w:hAnsi="Hella DIN Universal" w:cs="Hella DIN Universal"/>
          <w:lang w:val="fi-FI"/>
        </w:rPr>
        <w:br/>
        <w:t xml:space="preserve">Tilanne: </w:t>
      </w:r>
      <w:ins w:id="52" w:author="beoserver" w:date="2018-05-23T13:01:00Z">
        <w:r w:rsidR="005D0CF9" w:rsidRPr="005D0CF9">
          <w:rPr>
            <w:rFonts w:ascii="Hella DIN Universal" w:hAnsi="Hella DIN Universal" w:cs="Hella DIN Universal"/>
            <w:lang w:val="fi-FI"/>
          </w:rPr>
          <w:t xml:space="preserve">toukokuu </w:t>
        </w:r>
      </w:ins>
      <w:bookmarkStart w:id="53" w:name="_GoBack"/>
      <w:bookmarkEnd w:id="53"/>
      <w:del w:id="54" w:author="beoserver" w:date="2018-05-23T13:01:00Z">
        <w:r w:rsidRPr="00E82061" w:rsidDel="005D0CF9">
          <w:rPr>
            <w:rFonts w:ascii="Hella DIN Universal" w:hAnsi="Hella DIN Universal" w:cs="Hella DIN Universal"/>
            <w:lang w:val="fi-FI"/>
          </w:rPr>
          <w:delText xml:space="preserve">huhtikuu </w:delText>
        </w:r>
      </w:del>
      <w:r w:rsidRPr="00E82061">
        <w:rPr>
          <w:rFonts w:ascii="Hella DIN Universal" w:hAnsi="Hella DIN Universal" w:cs="Hella DIN Universal"/>
          <w:lang w:val="fi-FI"/>
        </w:rPr>
        <w:t>2018</w:t>
      </w:r>
    </w:p>
    <w:p w14:paraId="4A59ACE9" w14:textId="4B763FCF" w:rsidR="0047476F" w:rsidRDefault="0047476F" w:rsidP="0074222D">
      <w:pPr>
        <w:rPr>
          <w:ins w:id="55" w:author="LL" w:date="2018-05-21T10:24:00Z"/>
          <w:rFonts w:ascii="Hella DIN Universal" w:hAnsi="Hella DIN Universal" w:cs="Hella DIN Universal"/>
          <w:lang w:val="fi-FI"/>
        </w:rPr>
      </w:pPr>
      <w:ins w:id="56" w:author="LL" w:date="2018-05-21T10:24:00Z">
        <w:r>
          <w:rPr>
            <w:rFonts w:ascii="Hella DIN Universal" w:hAnsi="Hella DIN Universal" w:cs="Hella DIN Universal"/>
            <w:lang w:val="fi-FI"/>
          </w:rPr>
          <w:t>Hella Gutmann -konsernin tietosuojakoordinaattori</w:t>
        </w:r>
      </w:ins>
    </w:p>
    <w:p w14:paraId="127AB933" w14:textId="444FBA33" w:rsidR="0047476F" w:rsidRPr="00E82061" w:rsidRDefault="0047476F" w:rsidP="0074222D">
      <w:pPr>
        <w:rPr>
          <w:rFonts w:ascii="Hella DIN Universal" w:hAnsi="Hella DIN Universal" w:cs="Hella DIN Universal"/>
          <w:lang w:val="fi-FI"/>
        </w:rPr>
      </w:pPr>
      <w:ins w:id="57" w:author="LL" w:date="2018-05-21T10:24:00Z">
        <w:r>
          <w:rPr>
            <w:rFonts w:ascii="Hella DIN Universal" w:hAnsi="Hella DIN Universal" w:cs="Hella DIN Universal"/>
            <w:lang w:val="fi-FI"/>
          </w:rPr>
          <w:t>datenschutz@hella-gutmann.com</w:t>
        </w:r>
      </w:ins>
    </w:p>
    <w:sectPr w:rsidR="0047476F" w:rsidRPr="00E82061" w:rsidSect="00A43C7B">
      <w:headerReference w:type="default" r:id="rId12"/>
      <w:pgSz w:w="11906" w:h="16838"/>
      <w:pgMar w:top="2112" w:right="1133"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85547" w14:textId="77777777" w:rsidR="0013032D" w:rsidRDefault="0013032D" w:rsidP="00A43C7B">
      <w:pPr>
        <w:spacing w:after="0" w:line="240" w:lineRule="auto"/>
      </w:pPr>
      <w:r>
        <w:separator/>
      </w:r>
    </w:p>
  </w:endnote>
  <w:endnote w:type="continuationSeparator" w:id="0">
    <w:p w14:paraId="78C0CC7D" w14:textId="77777777" w:rsidR="0013032D" w:rsidRDefault="0013032D" w:rsidP="00A4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la DIN Universal">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0A5CC" w14:textId="77777777" w:rsidR="0013032D" w:rsidRDefault="0013032D" w:rsidP="00A43C7B">
      <w:pPr>
        <w:spacing w:after="0" w:line="240" w:lineRule="auto"/>
      </w:pPr>
      <w:r>
        <w:separator/>
      </w:r>
    </w:p>
  </w:footnote>
  <w:footnote w:type="continuationSeparator" w:id="0">
    <w:p w14:paraId="540217ED" w14:textId="77777777" w:rsidR="0013032D" w:rsidRDefault="0013032D" w:rsidP="00A4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72477" w14:textId="77777777" w:rsidR="00A43C7B" w:rsidRDefault="00A43C7B">
    <w:pPr>
      <w:pStyle w:val="Kopfzeile"/>
    </w:pPr>
    <w:r>
      <w:rPr>
        <w:noProof/>
        <w:lang w:eastAsia="zh-CN"/>
      </w:rPr>
      <w:drawing>
        <wp:anchor distT="0" distB="0" distL="114300" distR="114300" simplePos="0" relativeHeight="251659264" behindDoc="1" locked="0" layoutInCell="1" allowOverlap="1" wp14:anchorId="1382A936" wp14:editId="16A2466D">
          <wp:simplePos x="0" y="0"/>
          <wp:positionH relativeFrom="column">
            <wp:posOffset>4958080</wp:posOffset>
          </wp:positionH>
          <wp:positionV relativeFrom="paragraph">
            <wp:posOffset>572770</wp:posOffset>
          </wp:positionV>
          <wp:extent cx="964800" cy="680400"/>
          <wp:effectExtent l="0" t="0" r="6985" b="5715"/>
          <wp:wrapTight wrapText="bothSides">
            <wp:wrapPolygon edited="0">
              <wp:start x="7252" y="0"/>
              <wp:lineTo x="0" y="2420"/>
              <wp:lineTo x="0" y="15731"/>
              <wp:lineTo x="3839" y="19361"/>
              <wp:lineTo x="6399" y="21176"/>
              <wp:lineTo x="15357" y="21176"/>
              <wp:lineTo x="18770" y="19361"/>
              <wp:lineTo x="21330" y="13311"/>
              <wp:lineTo x="21330" y="6050"/>
              <wp:lineTo x="18344" y="1815"/>
              <wp:lineTo x="14504" y="0"/>
              <wp:lineTo x="7252" y="0"/>
            </wp:wrapPolygon>
          </wp:wrapTight>
          <wp:docPr id="14" name="Bild 103" descr="HELLA_Logo_2D_C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3" descr="HELLA_Logo_2D_C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8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EE862" w14:textId="77777777" w:rsidR="00A43C7B" w:rsidRDefault="00A43C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763"/>
    <w:multiLevelType w:val="hybridMultilevel"/>
    <w:tmpl w:val="49B88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E8643F4"/>
    <w:multiLevelType w:val="hybridMultilevel"/>
    <w:tmpl w:val="1840AD3A"/>
    <w:lvl w:ilvl="0" w:tplc="FF7A9AE8">
      <w:start w:val="1"/>
      <w:numFmt w:val="decimal"/>
      <w:lvlText w:val="%1."/>
      <w:lvlJc w:val="left"/>
      <w:pPr>
        <w:ind w:left="720" w:hanging="360"/>
      </w:pPr>
      <w:rPr>
        <w:rFonts w:ascii="Hella DIN Universal" w:hAnsi="Hella DIN Universal" w:cs="Hella DIN Univers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B6A0DF6"/>
    <w:multiLevelType w:val="hybridMultilevel"/>
    <w:tmpl w:val="70C6D9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2503C0D"/>
    <w:multiLevelType w:val="hybridMultilevel"/>
    <w:tmpl w:val="2E5E329C"/>
    <w:lvl w:ilvl="0" w:tplc="ED22D878">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L">
    <w15:presenceInfo w15:providerId="None" w15:userId="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FB"/>
    <w:rsid w:val="00037325"/>
    <w:rsid w:val="00051651"/>
    <w:rsid w:val="0006563D"/>
    <w:rsid w:val="00073654"/>
    <w:rsid w:val="000A0B70"/>
    <w:rsid w:val="000F27D9"/>
    <w:rsid w:val="0013032D"/>
    <w:rsid w:val="00131048"/>
    <w:rsid w:val="00144556"/>
    <w:rsid w:val="0014467D"/>
    <w:rsid w:val="00146ACA"/>
    <w:rsid w:val="001639DC"/>
    <w:rsid w:val="00166DAD"/>
    <w:rsid w:val="00187D39"/>
    <w:rsid w:val="001F3120"/>
    <w:rsid w:val="00207F09"/>
    <w:rsid w:val="0021359F"/>
    <w:rsid w:val="00213D9F"/>
    <w:rsid w:val="00230C0C"/>
    <w:rsid w:val="002319C6"/>
    <w:rsid w:val="002321B3"/>
    <w:rsid w:val="00232828"/>
    <w:rsid w:val="00242BC9"/>
    <w:rsid w:val="00245960"/>
    <w:rsid w:val="00246F0C"/>
    <w:rsid w:val="002718F0"/>
    <w:rsid w:val="00271AEB"/>
    <w:rsid w:val="00294B3C"/>
    <w:rsid w:val="00295FFB"/>
    <w:rsid w:val="002A32B4"/>
    <w:rsid w:val="002E285A"/>
    <w:rsid w:val="00300ED8"/>
    <w:rsid w:val="00301D90"/>
    <w:rsid w:val="00305108"/>
    <w:rsid w:val="003309A1"/>
    <w:rsid w:val="00330FC7"/>
    <w:rsid w:val="00344F33"/>
    <w:rsid w:val="00346DE4"/>
    <w:rsid w:val="00357B83"/>
    <w:rsid w:val="0037281D"/>
    <w:rsid w:val="00395C1F"/>
    <w:rsid w:val="003A4732"/>
    <w:rsid w:val="003B003D"/>
    <w:rsid w:val="003B3838"/>
    <w:rsid w:val="003E1A25"/>
    <w:rsid w:val="003F26FB"/>
    <w:rsid w:val="003F2D3C"/>
    <w:rsid w:val="003F794C"/>
    <w:rsid w:val="00420969"/>
    <w:rsid w:val="00423663"/>
    <w:rsid w:val="00430F85"/>
    <w:rsid w:val="004739C0"/>
    <w:rsid w:val="00473EDC"/>
    <w:rsid w:val="0047476F"/>
    <w:rsid w:val="00481F35"/>
    <w:rsid w:val="00497E75"/>
    <w:rsid w:val="004E5714"/>
    <w:rsid w:val="004F50E9"/>
    <w:rsid w:val="00503CE2"/>
    <w:rsid w:val="00516DA7"/>
    <w:rsid w:val="00530604"/>
    <w:rsid w:val="0056514E"/>
    <w:rsid w:val="00580122"/>
    <w:rsid w:val="005A6607"/>
    <w:rsid w:val="005B20D1"/>
    <w:rsid w:val="005B5BB5"/>
    <w:rsid w:val="005D0CF9"/>
    <w:rsid w:val="00606F81"/>
    <w:rsid w:val="00620959"/>
    <w:rsid w:val="006363F8"/>
    <w:rsid w:val="006559E8"/>
    <w:rsid w:val="006574E8"/>
    <w:rsid w:val="006B68A7"/>
    <w:rsid w:val="006E2849"/>
    <w:rsid w:val="006E73C7"/>
    <w:rsid w:val="0070218F"/>
    <w:rsid w:val="00737B7A"/>
    <w:rsid w:val="0074222D"/>
    <w:rsid w:val="007422FD"/>
    <w:rsid w:val="007653F4"/>
    <w:rsid w:val="007663BC"/>
    <w:rsid w:val="00766927"/>
    <w:rsid w:val="007A5995"/>
    <w:rsid w:val="007E21B7"/>
    <w:rsid w:val="007F39DE"/>
    <w:rsid w:val="007F3F65"/>
    <w:rsid w:val="00800142"/>
    <w:rsid w:val="0080271B"/>
    <w:rsid w:val="008829A6"/>
    <w:rsid w:val="00887A88"/>
    <w:rsid w:val="00892C5C"/>
    <w:rsid w:val="00895374"/>
    <w:rsid w:val="0089776A"/>
    <w:rsid w:val="008F53AF"/>
    <w:rsid w:val="00900E04"/>
    <w:rsid w:val="0092133D"/>
    <w:rsid w:val="00953445"/>
    <w:rsid w:val="009540B3"/>
    <w:rsid w:val="00971C39"/>
    <w:rsid w:val="00992DF7"/>
    <w:rsid w:val="00994618"/>
    <w:rsid w:val="009A1AB2"/>
    <w:rsid w:val="009B60B3"/>
    <w:rsid w:val="009D0CDD"/>
    <w:rsid w:val="009E3FED"/>
    <w:rsid w:val="009F043E"/>
    <w:rsid w:val="009F14BD"/>
    <w:rsid w:val="009F3A3E"/>
    <w:rsid w:val="009F5052"/>
    <w:rsid w:val="009F6C15"/>
    <w:rsid w:val="00A43C7B"/>
    <w:rsid w:val="00A65818"/>
    <w:rsid w:val="00AB38D6"/>
    <w:rsid w:val="00AF4AF1"/>
    <w:rsid w:val="00B111BD"/>
    <w:rsid w:val="00B17DE2"/>
    <w:rsid w:val="00B27B80"/>
    <w:rsid w:val="00B31BBF"/>
    <w:rsid w:val="00B54521"/>
    <w:rsid w:val="00B679B8"/>
    <w:rsid w:val="00B8221F"/>
    <w:rsid w:val="00BA286C"/>
    <w:rsid w:val="00BD02A7"/>
    <w:rsid w:val="00BE687D"/>
    <w:rsid w:val="00C00DDE"/>
    <w:rsid w:val="00C13ED3"/>
    <w:rsid w:val="00C205FB"/>
    <w:rsid w:val="00C22EE0"/>
    <w:rsid w:val="00C51DC3"/>
    <w:rsid w:val="00C8103B"/>
    <w:rsid w:val="00C86B8F"/>
    <w:rsid w:val="00D23C13"/>
    <w:rsid w:val="00D42A83"/>
    <w:rsid w:val="00D51DCD"/>
    <w:rsid w:val="00D626DD"/>
    <w:rsid w:val="00D65C4F"/>
    <w:rsid w:val="00D87813"/>
    <w:rsid w:val="00DD487D"/>
    <w:rsid w:val="00E41DC0"/>
    <w:rsid w:val="00E45B15"/>
    <w:rsid w:val="00E61530"/>
    <w:rsid w:val="00E82061"/>
    <w:rsid w:val="00E92A34"/>
    <w:rsid w:val="00EA5B87"/>
    <w:rsid w:val="00EB0D7B"/>
    <w:rsid w:val="00EF3FFE"/>
    <w:rsid w:val="00EF7B9F"/>
    <w:rsid w:val="00F63F0F"/>
    <w:rsid w:val="00F835A7"/>
    <w:rsid w:val="00F941B1"/>
    <w:rsid w:val="00F9793A"/>
    <w:rsid w:val="00FB1EA9"/>
    <w:rsid w:val="00FC253F"/>
    <w:rsid w:val="00FC2CDC"/>
    <w:rsid w:val="00FD0E4E"/>
    <w:rsid w:val="00FD3B7B"/>
    <w:rsid w:val="00FF52E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D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C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C7B"/>
  </w:style>
  <w:style w:type="paragraph" w:styleId="Fuzeile">
    <w:name w:val="footer"/>
    <w:basedOn w:val="Standard"/>
    <w:link w:val="FuzeileZchn"/>
    <w:uiPriority w:val="99"/>
    <w:unhideWhenUsed/>
    <w:rsid w:val="00A43C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C7B"/>
  </w:style>
  <w:style w:type="paragraph" w:styleId="Sprechblasentext">
    <w:name w:val="Balloon Text"/>
    <w:basedOn w:val="Standard"/>
    <w:link w:val="SprechblasentextZchn"/>
    <w:uiPriority w:val="99"/>
    <w:semiHidden/>
    <w:unhideWhenUsed/>
    <w:rsid w:val="00A43C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3C7B"/>
    <w:rPr>
      <w:rFonts w:ascii="Segoe UI" w:hAnsi="Segoe UI" w:cs="Segoe UI"/>
      <w:sz w:val="18"/>
      <w:szCs w:val="18"/>
    </w:rPr>
  </w:style>
  <w:style w:type="character" w:styleId="Hyperlink">
    <w:name w:val="Hyperlink"/>
    <w:basedOn w:val="Absatz-Standardschriftart"/>
    <w:uiPriority w:val="99"/>
    <w:unhideWhenUsed/>
    <w:rsid w:val="009A1AB2"/>
    <w:rPr>
      <w:color w:val="0563C1" w:themeColor="hyperlink"/>
      <w:u w:val="single"/>
    </w:rPr>
  </w:style>
  <w:style w:type="character" w:customStyle="1" w:styleId="Mention">
    <w:name w:val="Mention"/>
    <w:basedOn w:val="Absatz-Standardschriftart"/>
    <w:uiPriority w:val="99"/>
    <w:semiHidden/>
    <w:unhideWhenUsed/>
    <w:rsid w:val="009A1AB2"/>
    <w:rPr>
      <w:color w:val="2B579A"/>
      <w:shd w:val="clear" w:color="auto" w:fill="E6E6E6"/>
    </w:rPr>
  </w:style>
  <w:style w:type="character" w:styleId="Kommentarzeichen">
    <w:name w:val="annotation reference"/>
    <w:basedOn w:val="Absatz-Standardschriftart"/>
    <w:uiPriority w:val="99"/>
    <w:semiHidden/>
    <w:unhideWhenUsed/>
    <w:rsid w:val="00D626DD"/>
    <w:rPr>
      <w:sz w:val="16"/>
      <w:szCs w:val="16"/>
    </w:rPr>
  </w:style>
  <w:style w:type="paragraph" w:styleId="Kommentartext">
    <w:name w:val="annotation text"/>
    <w:basedOn w:val="Standard"/>
    <w:link w:val="KommentartextZchn"/>
    <w:uiPriority w:val="99"/>
    <w:semiHidden/>
    <w:unhideWhenUsed/>
    <w:rsid w:val="00D626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26DD"/>
    <w:rPr>
      <w:sz w:val="20"/>
      <w:szCs w:val="20"/>
    </w:rPr>
  </w:style>
  <w:style w:type="paragraph" w:styleId="Kommentarthema">
    <w:name w:val="annotation subject"/>
    <w:basedOn w:val="Kommentartext"/>
    <w:next w:val="Kommentartext"/>
    <w:link w:val="KommentarthemaZchn"/>
    <w:uiPriority w:val="99"/>
    <w:semiHidden/>
    <w:unhideWhenUsed/>
    <w:rsid w:val="00D626DD"/>
    <w:rPr>
      <w:b/>
      <w:bCs/>
    </w:rPr>
  </w:style>
  <w:style w:type="character" w:customStyle="1" w:styleId="KommentarthemaZchn">
    <w:name w:val="Kommentarthema Zchn"/>
    <w:basedOn w:val="KommentartextZchn"/>
    <w:link w:val="Kommentarthema"/>
    <w:uiPriority w:val="99"/>
    <w:semiHidden/>
    <w:rsid w:val="00D626DD"/>
    <w:rPr>
      <w:b/>
      <w:bCs/>
      <w:sz w:val="20"/>
      <w:szCs w:val="20"/>
    </w:rPr>
  </w:style>
  <w:style w:type="paragraph" w:styleId="berarbeitung">
    <w:name w:val="Revision"/>
    <w:hidden/>
    <w:uiPriority w:val="99"/>
    <w:semiHidden/>
    <w:rsid w:val="00232828"/>
    <w:pPr>
      <w:spacing w:after="0" w:line="240" w:lineRule="auto"/>
    </w:pPr>
  </w:style>
  <w:style w:type="paragraph" w:styleId="Listenabsatz">
    <w:name w:val="List Paragraph"/>
    <w:basedOn w:val="Standard"/>
    <w:uiPriority w:val="34"/>
    <w:qFormat/>
    <w:rsid w:val="00245960"/>
    <w:pPr>
      <w:ind w:left="720"/>
      <w:contextualSpacing/>
    </w:pPr>
  </w:style>
  <w:style w:type="character" w:styleId="BesuchterHyperlink">
    <w:name w:val="FollowedHyperlink"/>
    <w:basedOn w:val="Absatz-Standardschriftart"/>
    <w:uiPriority w:val="99"/>
    <w:semiHidden/>
    <w:unhideWhenUsed/>
    <w:rsid w:val="00766927"/>
    <w:rPr>
      <w:color w:val="954F72" w:themeColor="followedHyperlink"/>
      <w:u w:val="single"/>
    </w:rPr>
  </w:style>
  <w:style w:type="character" w:customStyle="1" w:styleId="UnresolvedMention">
    <w:name w:val="Unresolved Mention"/>
    <w:basedOn w:val="Absatz-Standardschriftart"/>
    <w:uiPriority w:val="99"/>
    <w:semiHidden/>
    <w:unhideWhenUsed/>
    <w:rsid w:val="00497E7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43C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3C7B"/>
  </w:style>
  <w:style w:type="paragraph" w:styleId="Fuzeile">
    <w:name w:val="footer"/>
    <w:basedOn w:val="Standard"/>
    <w:link w:val="FuzeileZchn"/>
    <w:uiPriority w:val="99"/>
    <w:unhideWhenUsed/>
    <w:rsid w:val="00A43C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3C7B"/>
  </w:style>
  <w:style w:type="paragraph" w:styleId="Sprechblasentext">
    <w:name w:val="Balloon Text"/>
    <w:basedOn w:val="Standard"/>
    <w:link w:val="SprechblasentextZchn"/>
    <w:uiPriority w:val="99"/>
    <w:semiHidden/>
    <w:unhideWhenUsed/>
    <w:rsid w:val="00A43C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3C7B"/>
    <w:rPr>
      <w:rFonts w:ascii="Segoe UI" w:hAnsi="Segoe UI" w:cs="Segoe UI"/>
      <w:sz w:val="18"/>
      <w:szCs w:val="18"/>
    </w:rPr>
  </w:style>
  <w:style w:type="character" w:styleId="Hyperlink">
    <w:name w:val="Hyperlink"/>
    <w:basedOn w:val="Absatz-Standardschriftart"/>
    <w:uiPriority w:val="99"/>
    <w:unhideWhenUsed/>
    <w:rsid w:val="009A1AB2"/>
    <w:rPr>
      <w:color w:val="0563C1" w:themeColor="hyperlink"/>
      <w:u w:val="single"/>
    </w:rPr>
  </w:style>
  <w:style w:type="character" w:customStyle="1" w:styleId="Mention">
    <w:name w:val="Mention"/>
    <w:basedOn w:val="Absatz-Standardschriftart"/>
    <w:uiPriority w:val="99"/>
    <w:semiHidden/>
    <w:unhideWhenUsed/>
    <w:rsid w:val="009A1AB2"/>
    <w:rPr>
      <w:color w:val="2B579A"/>
      <w:shd w:val="clear" w:color="auto" w:fill="E6E6E6"/>
    </w:rPr>
  </w:style>
  <w:style w:type="character" w:styleId="Kommentarzeichen">
    <w:name w:val="annotation reference"/>
    <w:basedOn w:val="Absatz-Standardschriftart"/>
    <w:uiPriority w:val="99"/>
    <w:semiHidden/>
    <w:unhideWhenUsed/>
    <w:rsid w:val="00D626DD"/>
    <w:rPr>
      <w:sz w:val="16"/>
      <w:szCs w:val="16"/>
    </w:rPr>
  </w:style>
  <w:style w:type="paragraph" w:styleId="Kommentartext">
    <w:name w:val="annotation text"/>
    <w:basedOn w:val="Standard"/>
    <w:link w:val="KommentartextZchn"/>
    <w:uiPriority w:val="99"/>
    <w:semiHidden/>
    <w:unhideWhenUsed/>
    <w:rsid w:val="00D626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26DD"/>
    <w:rPr>
      <w:sz w:val="20"/>
      <w:szCs w:val="20"/>
    </w:rPr>
  </w:style>
  <w:style w:type="paragraph" w:styleId="Kommentarthema">
    <w:name w:val="annotation subject"/>
    <w:basedOn w:val="Kommentartext"/>
    <w:next w:val="Kommentartext"/>
    <w:link w:val="KommentarthemaZchn"/>
    <w:uiPriority w:val="99"/>
    <w:semiHidden/>
    <w:unhideWhenUsed/>
    <w:rsid w:val="00D626DD"/>
    <w:rPr>
      <w:b/>
      <w:bCs/>
    </w:rPr>
  </w:style>
  <w:style w:type="character" w:customStyle="1" w:styleId="KommentarthemaZchn">
    <w:name w:val="Kommentarthema Zchn"/>
    <w:basedOn w:val="KommentartextZchn"/>
    <w:link w:val="Kommentarthema"/>
    <w:uiPriority w:val="99"/>
    <w:semiHidden/>
    <w:rsid w:val="00D626DD"/>
    <w:rPr>
      <w:b/>
      <w:bCs/>
      <w:sz w:val="20"/>
      <w:szCs w:val="20"/>
    </w:rPr>
  </w:style>
  <w:style w:type="paragraph" w:styleId="berarbeitung">
    <w:name w:val="Revision"/>
    <w:hidden/>
    <w:uiPriority w:val="99"/>
    <w:semiHidden/>
    <w:rsid w:val="00232828"/>
    <w:pPr>
      <w:spacing w:after="0" w:line="240" w:lineRule="auto"/>
    </w:pPr>
  </w:style>
  <w:style w:type="paragraph" w:styleId="Listenabsatz">
    <w:name w:val="List Paragraph"/>
    <w:basedOn w:val="Standard"/>
    <w:uiPriority w:val="34"/>
    <w:qFormat/>
    <w:rsid w:val="00245960"/>
    <w:pPr>
      <w:ind w:left="720"/>
      <w:contextualSpacing/>
    </w:pPr>
  </w:style>
  <w:style w:type="character" w:styleId="BesuchterHyperlink">
    <w:name w:val="FollowedHyperlink"/>
    <w:basedOn w:val="Absatz-Standardschriftart"/>
    <w:uiPriority w:val="99"/>
    <w:semiHidden/>
    <w:unhideWhenUsed/>
    <w:rsid w:val="00766927"/>
    <w:rPr>
      <w:color w:val="954F72" w:themeColor="followedHyperlink"/>
      <w:u w:val="single"/>
    </w:rPr>
  </w:style>
  <w:style w:type="character" w:customStyle="1" w:styleId="UnresolvedMention">
    <w:name w:val="Unresolved Mention"/>
    <w:basedOn w:val="Absatz-Standardschriftart"/>
    <w:uiPriority w:val="99"/>
    <w:semiHidden/>
    <w:unhideWhenUsed/>
    <w:rsid w:val="00497E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9199">
      <w:bodyDiv w:val="1"/>
      <w:marLeft w:val="0"/>
      <w:marRight w:val="0"/>
      <w:marTop w:val="0"/>
      <w:marBottom w:val="0"/>
      <w:divBdr>
        <w:top w:val="none" w:sz="0" w:space="0" w:color="auto"/>
        <w:left w:val="none" w:sz="0" w:space="0" w:color="auto"/>
        <w:bottom w:val="none" w:sz="0" w:space="0" w:color="auto"/>
        <w:right w:val="none" w:sz="0" w:space="0" w:color="auto"/>
      </w:divBdr>
      <w:divsChild>
        <w:div w:id="854617981">
          <w:marLeft w:val="0"/>
          <w:marRight w:val="0"/>
          <w:marTop w:val="0"/>
          <w:marBottom w:val="0"/>
          <w:divBdr>
            <w:top w:val="none" w:sz="0" w:space="0" w:color="auto"/>
            <w:left w:val="none" w:sz="0" w:space="0" w:color="auto"/>
            <w:bottom w:val="none" w:sz="0" w:space="0" w:color="auto"/>
            <w:right w:val="none" w:sz="0" w:space="0" w:color="auto"/>
          </w:divBdr>
          <w:divsChild>
            <w:div w:id="955646370">
              <w:marLeft w:val="0"/>
              <w:marRight w:val="0"/>
              <w:marTop w:val="0"/>
              <w:marBottom w:val="0"/>
              <w:divBdr>
                <w:top w:val="none" w:sz="0" w:space="0" w:color="auto"/>
                <w:left w:val="none" w:sz="0" w:space="0" w:color="auto"/>
                <w:bottom w:val="none" w:sz="0" w:space="0" w:color="auto"/>
                <w:right w:val="none" w:sz="0" w:space="0" w:color="auto"/>
              </w:divBdr>
              <w:divsChild>
                <w:div w:id="669989336">
                  <w:marLeft w:val="0"/>
                  <w:marRight w:val="0"/>
                  <w:marTop w:val="0"/>
                  <w:marBottom w:val="0"/>
                  <w:divBdr>
                    <w:top w:val="none" w:sz="0" w:space="0" w:color="auto"/>
                    <w:left w:val="none" w:sz="0" w:space="0" w:color="auto"/>
                    <w:bottom w:val="none" w:sz="0" w:space="0" w:color="auto"/>
                    <w:right w:val="none" w:sz="0" w:space="0" w:color="auto"/>
                  </w:divBdr>
                  <w:divsChild>
                    <w:div w:id="1473669602">
                      <w:marLeft w:val="0"/>
                      <w:marRight w:val="0"/>
                      <w:marTop w:val="0"/>
                      <w:marBottom w:val="0"/>
                      <w:divBdr>
                        <w:top w:val="none" w:sz="0" w:space="0" w:color="auto"/>
                        <w:left w:val="none" w:sz="0" w:space="0" w:color="auto"/>
                        <w:bottom w:val="none" w:sz="0" w:space="0" w:color="auto"/>
                        <w:right w:val="none" w:sz="0" w:space="0" w:color="auto"/>
                      </w:divBdr>
                      <w:divsChild>
                        <w:div w:id="1844542021">
                          <w:marLeft w:val="0"/>
                          <w:marRight w:val="0"/>
                          <w:marTop w:val="0"/>
                          <w:marBottom w:val="0"/>
                          <w:divBdr>
                            <w:top w:val="none" w:sz="0" w:space="0" w:color="auto"/>
                            <w:left w:val="none" w:sz="0" w:space="0" w:color="auto"/>
                            <w:bottom w:val="none" w:sz="0" w:space="0" w:color="auto"/>
                            <w:right w:val="none" w:sz="0" w:space="0" w:color="auto"/>
                          </w:divBdr>
                          <w:divsChild>
                            <w:div w:id="189077802">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142716">
      <w:bodyDiv w:val="1"/>
      <w:marLeft w:val="0"/>
      <w:marRight w:val="0"/>
      <w:marTop w:val="0"/>
      <w:marBottom w:val="0"/>
      <w:divBdr>
        <w:top w:val="none" w:sz="0" w:space="0" w:color="auto"/>
        <w:left w:val="none" w:sz="0" w:space="0" w:color="auto"/>
        <w:bottom w:val="none" w:sz="0" w:space="0" w:color="auto"/>
        <w:right w:val="none" w:sz="0" w:space="0" w:color="auto"/>
      </w:divBdr>
      <w:divsChild>
        <w:div w:id="725493024">
          <w:marLeft w:val="0"/>
          <w:marRight w:val="0"/>
          <w:marTop w:val="0"/>
          <w:marBottom w:val="0"/>
          <w:divBdr>
            <w:top w:val="none" w:sz="0" w:space="0" w:color="auto"/>
            <w:left w:val="none" w:sz="0" w:space="0" w:color="auto"/>
            <w:bottom w:val="none" w:sz="0" w:space="0" w:color="auto"/>
            <w:right w:val="none" w:sz="0" w:space="0" w:color="auto"/>
          </w:divBdr>
          <w:divsChild>
            <w:div w:id="190411778">
              <w:marLeft w:val="0"/>
              <w:marRight w:val="0"/>
              <w:marTop w:val="0"/>
              <w:marBottom w:val="0"/>
              <w:divBdr>
                <w:top w:val="none" w:sz="0" w:space="0" w:color="auto"/>
                <w:left w:val="none" w:sz="0" w:space="0" w:color="auto"/>
                <w:bottom w:val="none" w:sz="0" w:space="0" w:color="auto"/>
                <w:right w:val="none" w:sz="0" w:space="0" w:color="auto"/>
              </w:divBdr>
              <w:divsChild>
                <w:div w:id="1266495949">
                  <w:marLeft w:val="0"/>
                  <w:marRight w:val="0"/>
                  <w:marTop w:val="0"/>
                  <w:marBottom w:val="0"/>
                  <w:divBdr>
                    <w:top w:val="none" w:sz="0" w:space="0" w:color="auto"/>
                    <w:left w:val="none" w:sz="0" w:space="0" w:color="auto"/>
                    <w:bottom w:val="none" w:sz="0" w:space="0" w:color="auto"/>
                    <w:right w:val="none" w:sz="0" w:space="0" w:color="auto"/>
                  </w:divBdr>
                  <w:divsChild>
                    <w:div w:id="329603007">
                      <w:marLeft w:val="0"/>
                      <w:marRight w:val="0"/>
                      <w:marTop w:val="0"/>
                      <w:marBottom w:val="0"/>
                      <w:divBdr>
                        <w:top w:val="none" w:sz="0" w:space="0" w:color="auto"/>
                        <w:left w:val="none" w:sz="0" w:space="0" w:color="auto"/>
                        <w:bottom w:val="none" w:sz="0" w:space="0" w:color="auto"/>
                        <w:right w:val="none" w:sz="0" w:space="0" w:color="auto"/>
                      </w:divBdr>
                      <w:divsChild>
                        <w:div w:id="1672827210">
                          <w:marLeft w:val="0"/>
                          <w:marRight w:val="0"/>
                          <w:marTop w:val="0"/>
                          <w:marBottom w:val="0"/>
                          <w:divBdr>
                            <w:top w:val="none" w:sz="0" w:space="0" w:color="auto"/>
                            <w:left w:val="none" w:sz="0" w:space="0" w:color="auto"/>
                            <w:bottom w:val="none" w:sz="0" w:space="0" w:color="auto"/>
                            <w:right w:val="none" w:sz="0" w:space="0" w:color="auto"/>
                          </w:divBdr>
                          <w:divsChild>
                            <w:div w:id="241842383">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654738">
      <w:bodyDiv w:val="1"/>
      <w:marLeft w:val="0"/>
      <w:marRight w:val="0"/>
      <w:marTop w:val="0"/>
      <w:marBottom w:val="0"/>
      <w:divBdr>
        <w:top w:val="none" w:sz="0" w:space="0" w:color="auto"/>
        <w:left w:val="none" w:sz="0" w:space="0" w:color="auto"/>
        <w:bottom w:val="none" w:sz="0" w:space="0" w:color="auto"/>
        <w:right w:val="none" w:sz="0" w:space="0" w:color="auto"/>
      </w:divBdr>
      <w:divsChild>
        <w:div w:id="455216388">
          <w:marLeft w:val="0"/>
          <w:marRight w:val="0"/>
          <w:marTop w:val="0"/>
          <w:marBottom w:val="0"/>
          <w:divBdr>
            <w:top w:val="none" w:sz="0" w:space="0" w:color="auto"/>
            <w:left w:val="none" w:sz="0" w:space="0" w:color="auto"/>
            <w:bottom w:val="none" w:sz="0" w:space="0" w:color="auto"/>
            <w:right w:val="none" w:sz="0" w:space="0" w:color="auto"/>
          </w:divBdr>
          <w:divsChild>
            <w:div w:id="1130786120">
              <w:marLeft w:val="0"/>
              <w:marRight w:val="0"/>
              <w:marTop w:val="0"/>
              <w:marBottom w:val="0"/>
              <w:divBdr>
                <w:top w:val="none" w:sz="0" w:space="0" w:color="auto"/>
                <w:left w:val="none" w:sz="0" w:space="0" w:color="auto"/>
                <w:bottom w:val="none" w:sz="0" w:space="0" w:color="auto"/>
                <w:right w:val="none" w:sz="0" w:space="0" w:color="auto"/>
              </w:divBdr>
              <w:divsChild>
                <w:div w:id="1407800634">
                  <w:marLeft w:val="0"/>
                  <w:marRight w:val="0"/>
                  <w:marTop w:val="0"/>
                  <w:marBottom w:val="0"/>
                  <w:divBdr>
                    <w:top w:val="none" w:sz="0" w:space="0" w:color="auto"/>
                    <w:left w:val="none" w:sz="0" w:space="0" w:color="auto"/>
                    <w:bottom w:val="none" w:sz="0" w:space="0" w:color="auto"/>
                    <w:right w:val="none" w:sz="0" w:space="0" w:color="auto"/>
                  </w:divBdr>
                  <w:divsChild>
                    <w:div w:id="936450712">
                      <w:marLeft w:val="0"/>
                      <w:marRight w:val="0"/>
                      <w:marTop w:val="0"/>
                      <w:marBottom w:val="0"/>
                      <w:divBdr>
                        <w:top w:val="none" w:sz="0" w:space="0" w:color="auto"/>
                        <w:left w:val="none" w:sz="0" w:space="0" w:color="auto"/>
                        <w:bottom w:val="none" w:sz="0" w:space="0" w:color="auto"/>
                        <w:right w:val="none" w:sz="0" w:space="0" w:color="auto"/>
                      </w:divBdr>
                      <w:divsChild>
                        <w:div w:id="2102414129">
                          <w:marLeft w:val="0"/>
                          <w:marRight w:val="0"/>
                          <w:marTop w:val="0"/>
                          <w:marBottom w:val="0"/>
                          <w:divBdr>
                            <w:top w:val="none" w:sz="0" w:space="0" w:color="auto"/>
                            <w:left w:val="none" w:sz="0" w:space="0" w:color="auto"/>
                            <w:bottom w:val="none" w:sz="0" w:space="0" w:color="auto"/>
                            <w:right w:val="none" w:sz="0" w:space="0" w:color="auto"/>
                          </w:divBdr>
                          <w:divsChild>
                            <w:div w:id="37973823">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843018">
      <w:bodyDiv w:val="1"/>
      <w:marLeft w:val="0"/>
      <w:marRight w:val="0"/>
      <w:marTop w:val="0"/>
      <w:marBottom w:val="0"/>
      <w:divBdr>
        <w:top w:val="none" w:sz="0" w:space="0" w:color="auto"/>
        <w:left w:val="none" w:sz="0" w:space="0" w:color="auto"/>
        <w:bottom w:val="none" w:sz="0" w:space="0" w:color="auto"/>
        <w:right w:val="none" w:sz="0" w:space="0" w:color="auto"/>
      </w:divBdr>
      <w:divsChild>
        <w:div w:id="513572659">
          <w:marLeft w:val="0"/>
          <w:marRight w:val="0"/>
          <w:marTop w:val="0"/>
          <w:marBottom w:val="0"/>
          <w:divBdr>
            <w:top w:val="none" w:sz="0" w:space="0" w:color="auto"/>
            <w:left w:val="none" w:sz="0" w:space="0" w:color="auto"/>
            <w:bottom w:val="none" w:sz="0" w:space="0" w:color="auto"/>
            <w:right w:val="none" w:sz="0" w:space="0" w:color="auto"/>
          </w:divBdr>
          <w:divsChild>
            <w:div w:id="1713264964">
              <w:marLeft w:val="0"/>
              <w:marRight w:val="0"/>
              <w:marTop w:val="0"/>
              <w:marBottom w:val="0"/>
              <w:divBdr>
                <w:top w:val="none" w:sz="0" w:space="0" w:color="auto"/>
                <w:left w:val="none" w:sz="0" w:space="0" w:color="auto"/>
                <w:bottom w:val="none" w:sz="0" w:space="0" w:color="auto"/>
                <w:right w:val="none" w:sz="0" w:space="0" w:color="auto"/>
              </w:divBdr>
              <w:divsChild>
                <w:div w:id="343367653">
                  <w:marLeft w:val="0"/>
                  <w:marRight w:val="0"/>
                  <w:marTop w:val="0"/>
                  <w:marBottom w:val="0"/>
                  <w:divBdr>
                    <w:top w:val="none" w:sz="0" w:space="0" w:color="auto"/>
                    <w:left w:val="none" w:sz="0" w:space="0" w:color="auto"/>
                    <w:bottom w:val="none" w:sz="0" w:space="0" w:color="auto"/>
                    <w:right w:val="none" w:sz="0" w:space="0" w:color="auto"/>
                  </w:divBdr>
                  <w:divsChild>
                    <w:div w:id="1123575929">
                      <w:marLeft w:val="0"/>
                      <w:marRight w:val="0"/>
                      <w:marTop w:val="0"/>
                      <w:marBottom w:val="0"/>
                      <w:divBdr>
                        <w:top w:val="none" w:sz="0" w:space="0" w:color="auto"/>
                        <w:left w:val="none" w:sz="0" w:space="0" w:color="auto"/>
                        <w:bottom w:val="none" w:sz="0" w:space="0" w:color="auto"/>
                        <w:right w:val="none" w:sz="0" w:space="0" w:color="auto"/>
                      </w:divBdr>
                      <w:divsChild>
                        <w:div w:id="1742868873">
                          <w:marLeft w:val="0"/>
                          <w:marRight w:val="0"/>
                          <w:marTop w:val="0"/>
                          <w:marBottom w:val="0"/>
                          <w:divBdr>
                            <w:top w:val="none" w:sz="0" w:space="0" w:color="auto"/>
                            <w:left w:val="none" w:sz="0" w:space="0" w:color="auto"/>
                            <w:bottom w:val="none" w:sz="0" w:space="0" w:color="auto"/>
                            <w:right w:val="none" w:sz="0" w:space="0" w:color="auto"/>
                          </w:divBdr>
                          <w:divsChild>
                            <w:div w:id="77093243">
                              <w:marLeft w:val="0"/>
                              <w:marRight w:val="0"/>
                              <w:marTop w:val="0"/>
                              <w:marBottom w:val="4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FA5203B7BA348A2BC73AD3236841F" ma:contentTypeVersion="6" ma:contentTypeDescription="Create a new document." ma:contentTypeScope="" ma:versionID="d58569641cc9251b4af3d27ed712a3d1">
  <xsd:schema xmlns:xsd="http://www.w3.org/2001/XMLSchema" xmlns:xs="http://www.w3.org/2001/XMLSchema" xmlns:p="http://schemas.microsoft.com/office/2006/metadata/properties" xmlns:ns2="27c9ca12-e44f-4b5e-b4c3-4369a98f3088" xmlns:ns3="2e00e15f-59c5-4cd2-ab92-0d2f767ffa62" targetNamespace="http://schemas.microsoft.com/office/2006/metadata/properties" ma:root="true" ma:fieldsID="e2bc90828701d41b175d31ee007693d7" ns2:_="" ns3:_="">
    <xsd:import namespace="27c9ca12-e44f-4b5e-b4c3-4369a98f3088"/>
    <xsd:import namespace="2e00e15f-59c5-4cd2-ab92-0d2f767ffa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ca12-e44f-4b5e-b4c3-4369a98f30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0e15f-59c5-4cd2-ab92-0d2f767ffa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536F-9B56-4767-B0DF-F45687F93D63}">
  <ds:schemaRefs>
    <ds:schemaRef ds:uri="http://schemas.microsoft.com/sharepoint/v3/contenttype/forms"/>
  </ds:schemaRefs>
</ds:datastoreItem>
</file>

<file path=customXml/itemProps2.xml><?xml version="1.0" encoding="utf-8"?>
<ds:datastoreItem xmlns:ds="http://schemas.openxmlformats.org/officeDocument/2006/customXml" ds:itemID="{F3D6F3C3-E0FE-46A7-A9AC-067457E19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ca12-e44f-4b5e-b4c3-4369a98f3088"/>
    <ds:schemaRef ds:uri="2e00e15f-59c5-4cd2-ab92-0d2f767ff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2E1B7-AF40-4590-A75B-30A60B61D086}">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27c9ca12-e44f-4b5e-b4c3-4369a98f3088"/>
    <ds:schemaRef ds:uri="http://purl.org/dc/terms/"/>
    <ds:schemaRef ds:uri="http://purl.org/dc/elements/1.1/"/>
    <ds:schemaRef ds:uri="http://purl.org/dc/dcmitype/"/>
    <ds:schemaRef ds:uri="http://schemas.openxmlformats.org/package/2006/metadata/core-properties"/>
    <ds:schemaRef ds:uri="2e00e15f-59c5-4cd2-ab92-0d2f767ffa62"/>
  </ds:schemaRefs>
</ds:datastoreItem>
</file>

<file path=customXml/itemProps4.xml><?xml version="1.0" encoding="utf-8"?>
<ds:datastoreItem xmlns:ds="http://schemas.openxmlformats.org/officeDocument/2006/customXml" ds:itemID="{BBB99F17-AD64-48EF-ABFD-AD62E8A97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9245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beo GmbH</Company>
  <LinksUpToDate>false</LinksUpToDate>
  <CharactersWithSpaces>10691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Panten, Andreas</dc:creator>
  <cp:lastModifiedBy>beoserver</cp:lastModifiedBy>
  <cp:revision>2</cp:revision>
  <cp:lastPrinted>2018-04-18T11:01:00Z</cp:lastPrinted>
  <dcterms:created xsi:type="dcterms:W3CDTF">2018-05-23T11:01:00Z</dcterms:created>
  <dcterms:modified xsi:type="dcterms:W3CDTF">2018-05-23T11:01:00Z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0x010100C37FA5203B7BA348A2BC73AD3236841F</vt:lpwstr>
  </property>
</Properties>
</file>